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1A9D" w14:textId="77777777" w:rsidR="00D107C0" w:rsidRPr="00EA36EC" w:rsidRDefault="00D107C0">
      <w:pPr>
        <w:rPr>
          <w:rFonts w:asciiTheme="majorHAnsi" w:hAnsiTheme="majorHAnsi"/>
        </w:rPr>
      </w:pPr>
    </w:p>
    <w:p w14:paraId="22B42D49" w14:textId="7BFC87E2" w:rsidR="00B13E6F" w:rsidRPr="00682EE7" w:rsidRDefault="005C4880">
      <w:r w:rsidRPr="00682EE7">
        <w:t xml:space="preserve">Position: </w:t>
      </w:r>
      <w:r w:rsidR="00D50050" w:rsidRPr="00682EE7">
        <w:tab/>
      </w:r>
      <w:sdt>
        <w:sdtPr>
          <w:id w:val="-1592079865"/>
          <w:placeholder>
            <w:docPart w:val="43DCB137EF1C422E9CE46C5741CA984C"/>
          </w:placeholder>
          <w:text/>
        </w:sdtPr>
        <w:sdtEndPr/>
        <w:sdtContent>
          <w:r w:rsidR="00204AF8">
            <w:t>Program Specialist</w:t>
          </w:r>
          <w:r w:rsidR="00BE1B49">
            <w:t xml:space="preserve"> – Reef Aid</w:t>
          </w:r>
        </w:sdtContent>
      </w:sdt>
    </w:p>
    <w:p w14:paraId="753A041C" w14:textId="6A3D18DC" w:rsidR="00D107C0" w:rsidRPr="00491537" w:rsidRDefault="00D107C0">
      <w:r w:rsidRPr="00491537">
        <w:t xml:space="preserve">Location: </w:t>
      </w:r>
      <w:r w:rsidR="00D50050" w:rsidRPr="00491537">
        <w:tab/>
      </w:r>
      <w:sdt>
        <w:sdtPr>
          <w:id w:val="657500809"/>
          <w:placeholder>
            <w:docPart w:val="5E3C889E8FC846DCBC95BA320FA9E412"/>
          </w:placeholder>
          <w:text/>
        </w:sdtPr>
        <w:sdtEndPr/>
        <w:sdtContent>
          <w:r w:rsidR="00204AF8">
            <w:t>Rockhampton / Yeppoon, QLD</w:t>
          </w:r>
        </w:sdtContent>
      </w:sdt>
    </w:p>
    <w:p w14:paraId="4DBCA806" w14:textId="3DE8C7B6" w:rsidR="00D107C0" w:rsidRPr="00491537" w:rsidRDefault="00D107C0">
      <w:r w:rsidRPr="00491537">
        <w:t xml:space="preserve">Reporting to: </w:t>
      </w:r>
      <w:r w:rsidR="00D50050" w:rsidRPr="00491537">
        <w:tab/>
      </w:r>
      <w:sdt>
        <w:sdtPr>
          <w:id w:val="-1040116701"/>
          <w:placeholder>
            <w:docPart w:val="F7E206D6ED6E4D42B6276CEE93BD2995"/>
          </w:placeholder>
          <w:text/>
        </w:sdtPr>
        <w:sdtEndPr/>
        <w:sdtContent>
          <w:r w:rsidR="00204AF8">
            <w:t>Operations Manager</w:t>
          </w:r>
          <w:r w:rsidR="00BE1B49">
            <w:t xml:space="preserve"> – Reef Aid</w:t>
          </w:r>
        </w:sdtContent>
      </w:sdt>
    </w:p>
    <w:p w14:paraId="5986BFC6" w14:textId="37CE0BB8" w:rsidR="00B93780" w:rsidRPr="00491537" w:rsidRDefault="00682EE7">
      <w:r>
        <w:t>Status:</w:t>
      </w:r>
      <w:r>
        <w:tab/>
      </w:r>
      <w:r>
        <w:tab/>
      </w:r>
      <w:sdt>
        <w:sdtPr>
          <w:id w:val="-1632472872"/>
          <w:placeholder>
            <w:docPart w:val="0299F82B123247128D50DC4A514E39D5"/>
          </w:placeholder>
          <w:text/>
        </w:sdtPr>
        <w:sdtEndPr/>
        <w:sdtContent>
          <w:r w:rsidR="00204AF8">
            <w:t>Full Time</w:t>
          </w:r>
        </w:sdtContent>
      </w:sdt>
    </w:p>
    <w:p w14:paraId="14CCC9D4" w14:textId="77777777" w:rsidR="00D107C0" w:rsidRPr="00FA1675" w:rsidRDefault="00D107C0">
      <w:pPr>
        <w:rPr>
          <w:rFonts w:eastAsia="Times New Roman" w:cs="Times New Roman"/>
          <w:b/>
          <w:bCs/>
          <w:sz w:val="24"/>
          <w:szCs w:val="24"/>
        </w:rPr>
      </w:pPr>
      <w:r w:rsidRPr="00FA1675">
        <w:rPr>
          <w:rFonts w:eastAsia="Times New Roman" w:cs="Times New Roman"/>
          <w:b/>
          <w:bCs/>
          <w:sz w:val="24"/>
          <w:szCs w:val="24"/>
        </w:rPr>
        <w:t>Overview</w:t>
      </w:r>
    </w:p>
    <w:p w14:paraId="0A0DDEE9" w14:textId="77777777" w:rsidR="007C09EF" w:rsidRPr="00E9672F" w:rsidDel="00E9672F" w:rsidRDefault="007C09EF" w:rsidP="00E9672F">
      <w:pPr>
        <w:spacing w:before="100" w:beforeAutospacing="1" w:after="240"/>
        <w:ind w:right="26"/>
        <w:jc w:val="both"/>
        <w:rPr>
          <w:del w:id="0" w:author="Lynise Wearne" w:date="2021-10-29T11:36:00Z"/>
          <w:rStyle w:val="normaltextrun"/>
          <w:rFonts w:ascii="Arial" w:hAnsi="Arial" w:cs="Arial"/>
          <w:color w:val="000000"/>
          <w:sz w:val="20"/>
          <w:szCs w:val="20"/>
          <w:shd w:val="clear" w:color="auto" w:fill="FFFFFF"/>
          <w:rPrChange w:id="1" w:author="Lynise Wearne" w:date="2021-10-29T11:36:00Z">
            <w:rPr>
              <w:del w:id="2" w:author="Lynise Wearne" w:date="2021-10-29T11:36:00Z"/>
              <w:rFonts w:ascii="Roboto" w:eastAsia="Times New Roman" w:hAnsi="Roboto" w:cs="Times New Roman"/>
              <w:color w:val="555555"/>
              <w:sz w:val="24"/>
              <w:szCs w:val="24"/>
              <w:lang w:eastAsia="en-AU"/>
            </w:rPr>
          </w:rPrChange>
        </w:rPr>
        <w:pPrChange w:id="3" w:author="Lynise Wearne" w:date="2021-10-29T11:36:00Z">
          <w:pPr>
            <w:shd w:val="clear" w:color="auto" w:fill="FFFFFF"/>
            <w:spacing w:after="0" w:line="240" w:lineRule="auto"/>
          </w:pPr>
        </w:pPrChange>
      </w:pPr>
      <w:r w:rsidRPr="00E9672F">
        <w:rPr>
          <w:rStyle w:val="normaltextrun"/>
          <w:rFonts w:ascii="Arial" w:hAnsi="Arial" w:cs="Arial"/>
          <w:color w:val="000000"/>
          <w:sz w:val="20"/>
          <w:szCs w:val="20"/>
          <w:shd w:val="clear" w:color="auto" w:fill="FFFFFF"/>
          <w:rPrChange w:id="4" w:author="Lynise Wearne" w:date="2021-10-29T11:36:00Z">
            <w:rPr>
              <w:rFonts w:ascii="Roboto" w:eastAsia="Times New Roman" w:hAnsi="Roboto" w:cs="Times New Roman"/>
              <w:color w:val="555555"/>
              <w:sz w:val="24"/>
              <w:szCs w:val="24"/>
              <w:lang w:eastAsia="en-AU"/>
            </w:rPr>
          </w:rPrChange>
        </w:rPr>
        <w:t xml:space="preserve">Greening Australia is Australia’s largest environmental enterprise and is leading the transformation of the sector. With a mission to conserve and restore landscapes at scale through collaborative, science </w:t>
      </w:r>
      <w:proofErr w:type="gramStart"/>
      <w:r w:rsidRPr="00E9672F">
        <w:rPr>
          <w:rStyle w:val="normaltextrun"/>
          <w:rFonts w:ascii="Arial" w:hAnsi="Arial" w:cs="Arial"/>
          <w:color w:val="000000"/>
          <w:sz w:val="20"/>
          <w:szCs w:val="20"/>
          <w:shd w:val="clear" w:color="auto" w:fill="FFFFFF"/>
          <w:rPrChange w:id="5" w:author="Lynise Wearne" w:date="2021-10-29T11:36:00Z">
            <w:rPr>
              <w:rFonts w:ascii="Roboto" w:eastAsia="Times New Roman" w:hAnsi="Roboto" w:cs="Times New Roman"/>
              <w:color w:val="555555"/>
              <w:sz w:val="24"/>
              <w:szCs w:val="24"/>
              <w:lang w:eastAsia="en-AU"/>
            </w:rPr>
          </w:rPrChange>
        </w:rPr>
        <w:t>based</w:t>
      </w:r>
      <w:proofErr w:type="gramEnd"/>
      <w:r w:rsidRPr="00E9672F">
        <w:rPr>
          <w:rStyle w:val="normaltextrun"/>
          <w:rFonts w:ascii="Arial" w:hAnsi="Arial" w:cs="Arial"/>
          <w:color w:val="000000"/>
          <w:sz w:val="20"/>
          <w:szCs w:val="20"/>
          <w:shd w:val="clear" w:color="auto" w:fill="FFFFFF"/>
          <w:rPrChange w:id="6" w:author="Lynise Wearne" w:date="2021-10-29T11:36:00Z">
            <w:rPr>
              <w:rFonts w:ascii="Roboto" w:eastAsia="Times New Roman" w:hAnsi="Roboto" w:cs="Times New Roman"/>
              <w:color w:val="555555"/>
              <w:sz w:val="24"/>
              <w:szCs w:val="24"/>
              <w:lang w:eastAsia="en-AU"/>
            </w:rPr>
          </w:rPrChange>
        </w:rPr>
        <w:t xml:space="preserve"> and innovative conservation programs Greening Australia works with a broad range of partners including some of Australia’s largest corporations to plan, develop and deliver solutions to solve some of our biggest environmental challenges.</w:t>
      </w:r>
    </w:p>
    <w:p w14:paraId="5CE3256E" w14:textId="77777777" w:rsidR="002A1BC7" w:rsidRPr="00E9672F" w:rsidRDefault="002A1BC7" w:rsidP="00E9672F">
      <w:pPr>
        <w:spacing w:before="100" w:beforeAutospacing="1" w:after="240"/>
        <w:ind w:right="26"/>
        <w:jc w:val="both"/>
        <w:rPr>
          <w:rStyle w:val="normaltextrun"/>
          <w:rFonts w:ascii="Arial" w:hAnsi="Arial" w:cs="Arial"/>
          <w:color w:val="000000"/>
          <w:sz w:val="20"/>
          <w:szCs w:val="20"/>
          <w:shd w:val="clear" w:color="auto" w:fill="FFFFFF"/>
          <w:rPrChange w:id="7" w:author="Lynise Wearne" w:date="2021-10-29T11:36:00Z">
            <w:rPr>
              <w:rFonts w:ascii="Roboto" w:eastAsia="Times New Roman" w:hAnsi="Roboto" w:cs="Times New Roman"/>
              <w:color w:val="555555"/>
              <w:sz w:val="24"/>
              <w:szCs w:val="24"/>
              <w:lang w:eastAsia="en-AU"/>
            </w:rPr>
          </w:rPrChange>
        </w:rPr>
        <w:pPrChange w:id="8" w:author="Lynise Wearne" w:date="2021-10-29T11:36:00Z">
          <w:pPr>
            <w:shd w:val="clear" w:color="auto" w:fill="FFFFFF"/>
            <w:spacing w:after="0" w:line="240" w:lineRule="auto"/>
          </w:pPr>
        </w:pPrChange>
      </w:pPr>
    </w:p>
    <w:p w14:paraId="00A7A3F6" w14:textId="77777777" w:rsidR="00D97E87" w:rsidRPr="00E9672F" w:rsidRDefault="00D97E87" w:rsidP="00E9672F">
      <w:pPr>
        <w:spacing w:before="100" w:beforeAutospacing="1" w:after="240"/>
        <w:ind w:right="26"/>
        <w:jc w:val="both"/>
        <w:rPr>
          <w:rStyle w:val="normaltextrun"/>
          <w:rFonts w:ascii="Arial" w:hAnsi="Arial" w:cs="Arial"/>
          <w:color w:val="000000"/>
          <w:sz w:val="20"/>
          <w:szCs w:val="20"/>
          <w:shd w:val="clear" w:color="auto" w:fill="FFFFFF"/>
          <w:rPrChange w:id="9" w:author="Lynise Wearne" w:date="2021-10-29T11:36:00Z">
            <w:rPr>
              <w:rFonts w:ascii="Roboto" w:eastAsia="Times New Roman" w:hAnsi="Roboto" w:cs="Times New Roman"/>
              <w:color w:val="555555"/>
              <w:sz w:val="24"/>
              <w:szCs w:val="24"/>
              <w:lang w:eastAsia="en-AU"/>
            </w:rPr>
          </w:rPrChange>
        </w:rPr>
        <w:pPrChange w:id="10" w:author="Lynise Wearne" w:date="2021-10-29T11:36:00Z">
          <w:pPr>
            <w:shd w:val="clear" w:color="auto" w:fill="FFFFFF"/>
            <w:spacing w:after="0" w:line="240" w:lineRule="auto"/>
          </w:pPr>
        </w:pPrChange>
      </w:pPr>
      <w:r w:rsidRPr="00E9672F">
        <w:rPr>
          <w:rStyle w:val="normaltextrun"/>
          <w:rFonts w:ascii="Arial" w:hAnsi="Arial" w:cs="Arial"/>
          <w:color w:val="000000"/>
          <w:sz w:val="20"/>
          <w:szCs w:val="20"/>
          <w:shd w:val="clear" w:color="auto" w:fill="FFFFFF"/>
          <w:rPrChange w:id="11" w:author="Lynise Wearne" w:date="2021-10-29T11:36:00Z">
            <w:rPr>
              <w:rFonts w:ascii="Roboto" w:eastAsia="Times New Roman" w:hAnsi="Roboto" w:cs="Times New Roman"/>
              <w:color w:val="555555"/>
              <w:sz w:val="24"/>
              <w:szCs w:val="24"/>
              <w:lang w:eastAsia="en-AU"/>
            </w:rPr>
          </w:rPrChange>
        </w:rPr>
        <w:t xml:space="preserve">We believe that people thrive when nature thrives, and we work to translate this shared value into practice. We integrate societal, </w:t>
      </w:r>
      <w:proofErr w:type="gramStart"/>
      <w:r w:rsidRPr="00E9672F">
        <w:rPr>
          <w:rStyle w:val="normaltextrun"/>
          <w:rFonts w:ascii="Arial" w:hAnsi="Arial" w:cs="Arial"/>
          <w:color w:val="000000"/>
          <w:sz w:val="20"/>
          <w:szCs w:val="20"/>
          <w:shd w:val="clear" w:color="auto" w:fill="FFFFFF"/>
          <w:rPrChange w:id="12" w:author="Lynise Wearne" w:date="2021-10-29T11:36:00Z">
            <w:rPr>
              <w:rFonts w:ascii="Roboto" w:eastAsia="Times New Roman" w:hAnsi="Roboto" w:cs="Times New Roman"/>
              <w:color w:val="555555"/>
              <w:sz w:val="24"/>
              <w:szCs w:val="24"/>
              <w:lang w:eastAsia="en-AU"/>
            </w:rPr>
          </w:rPrChange>
        </w:rPr>
        <w:t>environmental</w:t>
      </w:r>
      <w:proofErr w:type="gramEnd"/>
      <w:r w:rsidRPr="00E9672F">
        <w:rPr>
          <w:rStyle w:val="normaltextrun"/>
          <w:rFonts w:ascii="Arial" w:hAnsi="Arial" w:cs="Arial"/>
          <w:color w:val="000000"/>
          <w:sz w:val="20"/>
          <w:szCs w:val="20"/>
          <w:shd w:val="clear" w:color="auto" w:fill="FFFFFF"/>
          <w:rPrChange w:id="13" w:author="Lynise Wearne" w:date="2021-10-29T11:36:00Z">
            <w:rPr>
              <w:rFonts w:ascii="Roboto" w:eastAsia="Times New Roman" w:hAnsi="Roboto" w:cs="Times New Roman"/>
              <w:color w:val="555555"/>
              <w:sz w:val="24"/>
              <w:szCs w:val="24"/>
              <w:lang w:eastAsia="en-AU"/>
            </w:rPr>
          </w:rPrChange>
        </w:rPr>
        <w:t xml:space="preserve"> and financial benefits for our clients by delivering on ground win / win solutions.  </w:t>
      </w:r>
    </w:p>
    <w:p w14:paraId="0F5067A7" w14:textId="1F9A4EA8" w:rsidR="002A1BC7" w:rsidRPr="00E9672F" w:rsidDel="00E9672F" w:rsidRDefault="002A1BC7" w:rsidP="00E9672F">
      <w:pPr>
        <w:spacing w:before="100" w:beforeAutospacing="1" w:after="240"/>
        <w:ind w:right="26"/>
        <w:jc w:val="both"/>
        <w:rPr>
          <w:del w:id="14" w:author="Lynise Wearne" w:date="2021-10-29T11:37:00Z"/>
          <w:rStyle w:val="normaltextrun"/>
          <w:rFonts w:ascii="Arial" w:hAnsi="Arial" w:cs="Arial"/>
          <w:color w:val="000000"/>
          <w:sz w:val="20"/>
          <w:szCs w:val="20"/>
          <w:shd w:val="clear" w:color="auto" w:fill="FFFFFF"/>
          <w:rPrChange w:id="15" w:author="Lynise Wearne" w:date="2021-10-29T11:36:00Z">
            <w:rPr>
              <w:del w:id="16" w:author="Lynise Wearne" w:date="2021-10-29T11:37:00Z"/>
              <w:rFonts w:ascii="Roboto" w:eastAsia="Times New Roman" w:hAnsi="Roboto" w:cs="Times New Roman"/>
              <w:color w:val="555555"/>
              <w:sz w:val="24"/>
              <w:szCs w:val="24"/>
              <w:lang w:eastAsia="en-AU"/>
            </w:rPr>
          </w:rPrChange>
        </w:rPr>
        <w:pPrChange w:id="17" w:author="Lynise Wearne" w:date="2021-10-29T11:36:00Z">
          <w:pPr>
            <w:shd w:val="clear" w:color="auto" w:fill="FFFFFF"/>
            <w:spacing w:after="0" w:line="240" w:lineRule="auto"/>
          </w:pPr>
        </w:pPrChange>
      </w:pPr>
    </w:p>
    <w:p w14:paraId="7E8C2028" w14:textId="77777777" w:rsidR="006345CE" w:rsidRDefault="006345CE" w:rsidP="006345CE">
      <w:pPr>
        <w:spacing w:after="120"/>
        <w:rPr>
          <w:rFonts w:cs="Arial"/>
        </w:rPr>
      </w:pPr>
      <w:r w:rsidRPr="00E11D6C">
        <w:rPr>
          <w:rFonts w:cs="Arial"/>
        </w:rPr>
        <w:t xml:space="preserve">With teams </w:t>
      </w:r>
      <w:r>
        <w:rPr>
          <w:rFonts w:cs="Arial"/>
        </w:rPr>
        <w:t>located</w:t>
      </w:r>
      <w:r w:rsidRPr="00E11D6C">
        <w:rPr>
          <w:rFonts w:cs="Arial"/>
        </w:rPr>
        <w:t xml:space="preserve"> around the country and more than 150 knowledgeable and expert staff, we are having a measurable and lasting impact on Australia’s unique environment through our programs, </w:t>
      </w:r>
      <w:proofErr w:type="gramStart"/>
      <w:r w:rsidRPr="00E11D6C">
        <w:rPr>
          <w:rFonts w:cs="Arial"/>
        </w:rPr>
        <w:t>services</w:t>
      </w:r>
      <w:proofErr w:type="gramEnd"/>
      <w:r w:rsidRPr="00E11D6C">
        <w:rPr>
          <w:rFonts w:cs="Arial"/>
        </w:rPr>
        <w:t xml:space="preserve"> and partnerships.</w:t>
      </w:r>
    </w:p>
    <w:p w14:paraId="1143C680" w14:textId="5B50F1A9" w:rsidR="00951211" w:rsidRPr="00951211" w:rsidDel="006345CE" w:rsidRDefault="00951211" w:rsidP="00951211">
      <w:pPr>
        <w:spacing w:after="120"/>
        <w:rPr>
          <w:rFonts w:eastAsia="Times New Roman" w:cs="Times New Roman"/>
          <w:bCs/>
        </w:rPr>
      </w:pPr>
      <w:r w:rsidRPr="00951211" w:rsidDel="006345CE">
        <w:rPr>
          <w:rFonts w:eastAsia="Times New Roman" w:cs="Times New Roman"/>
          <w:bCs/>
        </w:rPr>
        <w:t>Our projects include:</w:t>
      </w:r>
    </w:p>
    <w:p w14:paraId="656B6907" w14:textId="64E40A05" w:rsidR="00C03AEE" w:rsidDel="006345CE" w:rsidRDefault="00C03AEE" w:rsidP="00951211">
      <w:pPr>
        <w:pStyle w:val="ListParagraph"/>
        <w:numPr>
          <w:ilvl w:val="0"/>
          <w:numId w:val="13"/>
        </w:numPr>
        <w:spacing w:after="120"/>
        <w:rPr>
          <w:rFonts w:eastAsia="Times New Roman" w:cs="Times New Roman"/>
          <w:bCs/>
          <w:sz w:val="22"/>
          <w:szCs w:val="22"/>
        </w:rPr>
      </w:pPr>
      <w:r w:rsidRPr="00C03AEE" w:rsidDel="006345CE">
        <w:rPr>
          <w:rFonts w:eastAsia="Times New Roman" w:cs="Times New Roman"/>
          <w:bCs/>
          <w:sz w:val="22"/>
          <w:szCs w:val="22"/>
        </w:rPr>
        <w:t>rebuild</w:t>
      </w:r>
      <w:r w:rsidDel="006345CE">
        <w:rPr>
          <w:rFonts w:eastAsia="Times New Roman" w:cs="Times New Roman"/>
          <w:bCs/>
          <w:sz w:val="22"/>
          <w:szCs w:val="22"/>
        </w:rPr>
        <w:t>ing</w:t>
      </w:r>
      <w:r w:rsidRPr="00C03AEE" w:rsidDel="006345CE">
        <w:rPr>
          <w:rFonts w:eastAsia="Times New Roman" w:cs="Times New Roman"/>
          <w:bCs/>
          <w:sz w:val="22"/>
          <w:szCs w:val="22"/>
        </w:rPr>
        <w:t xml:space="preserve"> eroding gullies and restor</w:t>
      </w:r>
      <w:r w:rsidDel="006345CE">
        <w:rPr>
          <w:rFonts w:eastAsia="Times New Roman" w:cs="Times New Roman"/>
          <w:bCs/>
          <w:sz w:val="22"/>
          <w:szCs w:val="22"/>
        </w:rPr>
        <w:t>ing</w:t>
      </w:r>
      <w:r w:rsidRPr="00C03AEE" w:rsidDel="006345CE">
        <w:rPr>
          <w:rFonts w:eastAsia="Times New Roman" w:cs="Times New Roman"/>
          <w:bCs/>
          <w:sz w:val="22"/>
          <w:szCs w:val="22"/>
        </w:rPr>
        <w:t xml:space="preserve"> vital coastal wetlands across the catchment</w:t>
      </w:r>
      <w:r w:rsidDel="006345CE">
        <w:rPr>
          <w:rFonts w:eastAsia="Times New Roman" w:cs="Times New Roman"/>
          <w:bCs/>
          <w:sz w:val="22"/>
          <w:szCs w:val="22"/>
        </w:rPr>
        <w:t>;</w:t>
      </w:r>
    </w:p>
    <w:p w14:paraId="7022CEA0" w14:textId="7FC9A4B4" w:rsidR="00951211" w:rsidRPr="00951211" w:rsidDel="006345CE" w:rsidRDefault="00951211" w:rsidP="00951211">
      <w:pPr>
        <w:pStyle w:val="ListParagraph"/>
        <w:numPr>
          <w:ilvl w:val="0"/>
          <w:numId w:val="13"/>
        </w:numPr>
        <w:spacing w:after="120"/>
        <w:rPr>
          <w:rFonts w:eastAsia="Times New Roman" w:cs="Times New Roman"/>
          <w:bCs/>
          <w:sz w:val="22"/>
          <w:szCs w:val="22"/>
        </w:rPr>
      </w:pPr>
      <w:r w:rsidRPr="00951211" w:rsidDel="006345CE">
        <w:rPr>
          <w:rFonts w:eastAsia="Times New Roman" w:cs="Times New Roman"/>
          <w:bCs/>
          <w:sz w:val="22"/>
          <w:szCs w:val="22"/>
        </w:rPr>
        <w:t xml:space="preserve">improving farm productivity using proven regenerative agriculture methods; </w:t>
      </w:r>
    </w:p>
    <w:p w14:paraId="6147F821" w14:textId="76A5F64E" w:rsidR="00951211" w:rsidDel="006345CE" w:rsidRDefault="00951211" w:rsidP="00951211">
      <w:pPr>
        <w:pStyle w:val="ListParagraph"/>
        <w:numPr>
          <w:ilvl w:val="0"/>
          <w:numId w:val="13"/>
        </w:numPr>
        <w:spacing w:after="120"/>
        <w:rPr>
          <w:rFonts w:eastAsia="Times New Roman" w:cs="Times New Roman"/>
          <w:bCs/>
          <w:sz w:val="22"/>
          <w:szCs w:val="22"/>
        </w:rPr>
      </w:pPr>
      <w:r w:rsidRPr="00951211" w:rsidDel="006345CE">
        <w:rPr>
          <w:rFonts w:eastAsia="Times New Roman" w:cs="Times New Roman"/>
          <w:bCs/>
          <w:sz w:val="22"/>
          <w:szCs w:val="22"/>
        </w:rPr>
        <w:t>conserving Australian landscapes through innovative and large-scale approaches to biodiverse restoration;</w:t>
      </w:r>
    </w:p>
    <w:p w14:paraId="520C4261" w14:textId="14A636C9" w:rsidR="00F9683C" w:rsidRPr="00F9683C" w:rsidDel="006345CE" w:rsidRDefault="00F9683C" w:rsidP="00F9683C">
      <w:pPr>
        <w:pStyle w:val="ListParagraph"/>
        <w:numPr>
          <w:ilvl w:val="0"/>
          <w:numId w:val="13"/>
        </w:numPr>
        <w:spacing w:after="120"/>
        <w:rPr>
          <w:rFonts w:eastAsia="Times New Roman" w:cs="Times New Roman"/>
          <w:bCs/>
          <w:sz w:val="22"/>
          <w:szCs w:val="22"/>
        </w:rPr>
      </w:pPr>
      <w:r w:rsidRPr="00951211" w:rsidDel="006345CE">
        <w:rPr>
          <w:rFonts w:eastAsia="Times New Roman" w:cs="Times New Roman"/>
          <w:bCs/>
          <w:sz w:val="22"/>
          <w:szCs w:val="22"/>
        </w:rPr>
        <w:t>storing CO2 emissions through accredited biodiverse carbon offsetting;</w:t>
      </w:r>
      <w:r w:rsidDel="006345CE">
        <w:rPr>
          <w:rFonts w:eastAsia="Times New Roman" w:cs="Times New Roman"/>
          <w:bCs/>
          <w:sz w:val="22"/>
          <w:szCs w:val="22"/>
        </w:rPr>
        <w:t xml:space="preserve"> and</w:t>
      </w:r>
    </w:p>
    <w:p w14:paraId="57C89962" w14:textId="0BB14461" w:rsidR="00E11D6C" w:rsidRPr="00E11D6C" w:rsidDel="006345CE" w:rsidRDefault="00951211" w:rsidP="00951211">
      <w:pPr>
        <w:pStyle w:val="ListParagraph"/>
        <w:numPr>
          <w:ilvl w:val="0"/>
          <w:numId w:val="13"/>
        </w:numPr>
        <w:spacing w:after="120"/>
        <w:rPr>
          <w:rFonts w:cs="Arial"/>
          <w:sz w:val="22"/>
          <w:szCs w:val="22"/>
        </w:rPr>
      </w:pPr>
      <w:r w:rsidRPr="00951211" w:rsidDel="006345CE">
        <w:rPr>
          <w:rFonts w:eastAsia="Times New Roman" w:cs="Times New Roman"/>
          <w:bCs/>
          <w:sz w:val="22"/>
          <w:szCs w:val="22"/>
        </w:rPr>
        <w:t xml:space="preserve">supporting Traditional Owners and Indigenous organisations to heal, restore and manage land, including delivery of conservation and land management training. </w:t>
      </w:r>
    </w:p>
    <w:p w14:paraId="373E0783" w14:textId="77777777" w:rsidR="00D97E87" w:rsidRDefault="00D97E87" w:rsidP="00D97E87">
      <w:pPr>
        <w:shd w:val="clear" w:color="auto" w:fill="FFFFFF"/>
        <w:spacing w:after="0" w:line="240" w:lineRule="auto"/>
        <w:rPr>
          <w:rFonts w:ascii="Roboto" w:eastAsia="Times New Roman" w:hAnsi="Roboto" w:cs="Times New Roman"/>
          <w:b/>
          <w:bCs/>
          <w:color w:val="555555"/>
          <w:sz w:val="24"/>
          <w:szCs w:val="24"/>
          <w:lang w:eastAsia="en-AU"/>
        </w:rPr>
      </w:pPr>
    </w:p>
    <w:p w14:paraId="3A9CA018" w14:textId="198FA873" w:rsidR="00D97E87" w:rsidRPr="001377C8" w:rsidRDefault="00D97E87" w:rsidP="00D97E87">
      <w:pPr>
        <w:shd w:val="clear" w:color="auto" w:fill="FFFFFF"/>
        <w:spacing w:after="0" w:line="240" w:lineRule="auto"/>
        <w:rPr>
          <w:rFonts w:ascii="Roboto" w:eastAsia="Times New Roman" w:hAnsi="Roboto" w:cs="Times New Roman"/>
          <w:color w:val="555555"/>
          <w:sz w:val="24"/>
          <w:szCs w:val="24"/>
          <w:lang w:eastAsia="en-AU"/>
        </w:rPr>
      </w:pPr>
      <w:r w:rsidRPr="001377C8">
        <w:rPr>
          <w:rFonts w:ascii="Roboto" w:eastAsia="Times New Roman" w:hAnsi="Roboto" w:cs="Times New Roman"/>
          <w:b/>
          <w:bCs/>
          <w:color w:val="555555"/>
          <w:sz w:val="24"/>
          <w:szCs w:val="24"/>
          <w:lang w:eastAsia="en-AU"/>
        </w:rPr>
        <w:t>About the role</w:t>
      </w:r>
    </w:p>
    <w:p w14:paraId="25B69B07" w14:textId="58C96EEE" w:rsidR="00D97E87" w:rsidRPr="001377C8" w:rsidDel="00E9672F" w:rsidRDefault="00D97E87" w:rsidP="00D97E87">
      <w:pPr>
        <w:shd w:val="clear" w:color="auto" w:fill="FFFFFF"/>
        <w:spacing w:after="0" w:line="240" w:lineRule="auto"/>
        <w:rPr>
          <w:del w:id="18" w:author="Lynise Wearne" w:date="2021-10-29T11:37:00Z"/>
          <w:rFonts w:ascii="Roboto" w:eastAsia="Times New Roman" w:hAnsi="Roboto" w:cs="Times New Roman"/>
          <w:color w:val="555555"/>
          <w:sz w:val="24"/>
          <w:szCs w:val="24"/>
          <w:lang w:eastAsia="en-AU"/>
        </w:rPr>
      </w:pPr>
    </w:p>
    <w:sdt>
      <w:sdtPr>
        <w:rPr>
          <w:rStyle w:val="normaltextrun"/>
          <w:rFonts w:ascii="Arial" w:hAnsi="Arial" w:cs="Arial"/>
          <w:color w:val="000000"/>
          <w:sz w:val="20"/>
          <w:szCs w:val="20"/>
          <w:shd w:val="clear" w:color="auto" w:fill="FFFFFF"/>
          <w:rPrChange w:id="19" w:author="Lynise Wearne" w:date="2021-10-29T11:37:00Z">
            <w:rPr/>
          </w:rPrChange>
        </w:rPr>
        <w:id w:val="1791931145"/>
        <w:placeholder>
          <w:docPart w:val="E8E107F9B69E4A32AA12E5243EFD4548"/>
        </w:placeholder>
        <w:text/>
      </w:sdtPr>
      <w:sdtContent>
        <w:p w14:paraId="7E6E05E2" w14:textId="614CC25E" w:rsidR="00D96C7C" w:rsidRPr="00E9672F" w:rsidDel="006345CE" w:rsidRDefault="00E9672F" w:rsidP="00E9672F">
          <w:pPr>
            <w:spacing w:before="100" w:beforeAutospacing="1" w:after="240"/>
            <w:ind w:right="26"/>
            <w:jc w:val="both"/>
            <w:rPr>
              <w:del w:id="20" w:author="Lynise Wearne" w:date="2021-10-28T21:15:00Z"/>
              <w:rStyle w:val="normaltextrun"/>
              <w:rFonts w:ascii="Arial" w:hAnsi="Arial" w:cs="Arial"/>
              <w:color w:val="000000"/>
              <w:sz w:val="20"/>
              <w:szCs w:val="20"/>
              <w:shd w:val="clear" w:color="auto" w:fill="FFFFFF"/>
              <w:rPrChange w:id="21" w:author="Lynise Wearne" w:date="2021-10-29T11:37:00Z">
                <w:rPr>
                  <w:del w:id="22" w:author="Lynise Wearne" w:date="2021-10-28T21:15:00Z"/>
                </w:rPr>
              </w:rPrChange>
            </w:rPr>
            <w:pPrChange w:id="23" w:author="Lynise Wearne" w:date="2021-10-29T11:37:00Z">
              <w:pPr/>
            </w:pPrChange>
          </w:pPr>
          <w:del w:id="24" w:author="Lynise Wearne" w:date="2021-10-29T11:37:00Z">
            <w:r w:rsidRPr="00E9672F" w:rsidDel="00E9672F">
              <w:rPr>
                <w:rStyle w:val="normaltextrun"/>
                <w:rFonts w:ascii="Arial" w:hAnsi="Arial" w:cs="Arial"/>
                <w:color w:val="000000"/>
                <w:sz w:val="20"/>
                <w:szCs w:val="20"/>
                <w:shd w:val="clear" w:color="auto" w:fill="FFFFFF"/>
                <w:rPrChange w:id="25" w:author="Lynise Wearne" w:date="2021-10-29T11:37:00Z">
                  <w:rPr/>
                </w:rPrChange>
              </w:rPr>
              <w:delText>The position supports the achievements of GA in landscape restoration and conservation through the development and application of best practice restoration science to planning and delivery of projects. The position is accountable for the provision of technical support and overseeing the on-ground delivery of Greening Australia’s projects within the Reef Aid program. The position will also be responsible for small project teams, regional areas and asset management and reports directly to the Operations Manager.</w:delText>
            </w:r>
          </w:del>
        </w:p>
      </w:sdtContent>
    </w:sdt>
    <w:p w14:paraId="69661B01" w14:textId="77777777" w:rsidR="00D97E87" w:rsidRPr="001377C8" w:rsidRDefault="00D97E87" w:rsidP="00E9672F">
      <w:pPr>
        <w:spacing w:before="100" w:beforeAutospacing="1" w:after="240"/>
        <w:ind w:right="26"/>
        <w:jc w:val="both"/>
        <w:rPr>
          <w:rFonts w:ascii="Roboto" w:eastAsia="Times New Roman" w:hAnsi="Roboto" w:cs="Times New Roman"/>
          <w:color w:val="555555"/>
          <w:sz w:val="24"/>
          <w:szCs w:val="24"/>
          <w:lang w:eastAsia="en-AU"/>
        </w:rPr>
        <w:pPrChange w:id="26" w:author="Lynise Wearne" w:date="2021-10-29T11:37:00Z">
          <w:pPr>
            <w:shd w:val="clear" w:color="auto" w:fill="FFFFFF"/>
            <w:spacing w:after="0" w:line="240" w:lineRule="auto"/>
          </w:pPr>
        </w:pPrChange>
      </w:pPr>
      <w:r w:rsidRPr="00E9672F">
        <w:rPr>
          <w:rStyle w:val="normaltextrun"/>
          <w:rFonts w:ascii="Arial" w:hAnsi="Arial" w:cs="Arial"/>
          <w:color w:val="000000"/>
          <w:sz w:val="20"/>
          <w:szCs w:val="20"/>
          <w:shd w:val="clear" w:color="auto" w:fill="FFFFFF"/>
          <w:rPrChange w:id="27" w:author="Lynise Wearne" w:date="2021-10-29T11:37:00Z">
            <w:rPr>
              <w:rFonts w:ascii="Roboto" w:eastAsia="Times New Roman" w:hAnsi="Roboto" w:cs="Times New Roman"/>
              <w:color w:val="555555"/>
              <w:sz w:val="24"/>
              <w:szCs w:val="24"/>
              <w:lang w:eastAsia="en-AU"/>
            </w:rPr>
          </w:rPrChange>
        </w:rPr>
        <w:t xml:space="preserve">The position is accountable for the provision of technical support and overseeing the on-ground delivery of Greening Australia’s projects within the Reef Aid program. The position will specifically lead the development and implementation of projects, </w:t>
      </w:r>
      <w:r w:rsidRPr="00E9672F">
        <w:rPr>
          <w:rStyle w:val="normaltextrun"/>
          <w:rFonts w:ascii="Arial" w:hAnsi="Arial" w:cs="Arial"/>
          <w:color w:val="000000"/>
          <w:sz w:val="20"/>
          <w:szCs w:val="20"/>
          <w:shd w:val="clear" w:color="auto" w:fill="FFFFFF"/>
          <w:rPrChange w:id="28" w:author="Lynise Wearne" w:date="2021-10-29T11:37:00Z">
            <w:rPr>
              <w:rFonts w:ascii="Roboto" w:eastAsia="Times New Roman" w:hAnsi="Roboto" w:cs="Times New Roman"/>
              <w:color w:val="555555"/>
              <w:sz w:val="24"/>
              <w:szCs w:val="24"/>
              <w:lang w:eastAsia="en-AU"/>
            </w:rPr>
          </w:rPrChange>
        </w:rPr>
        <w:lastRenderedPageBreak/>
        <w:t xml:space="preserve">catalysing large-scale ecological restoration of riparian/wetland areas, </w:t>
      </w:r>
      <w:proofErr w:type="gramStart"/>
      <w:r w:rsidRPr="00E9672F">
        <w:rPr>
          <w:rStyle w:val="normaltextrun"/>
          <w:rFonts w:ascii="Arial" w:hAnsi="Arial" w:cs="Arial"/>
          <w:color w:val="000000"/>
          <w:sz w:val="20"/>
          <w:szCs w:val="20"/>
          <w:shd w:val="clear" w:color="auto" w:fill="FFFFFF"/>
          <w:rPrChange w:id="29" w:author="Lynise Wearne" w:date="2021-10-29T11:37:00Z">
            <w:rPr>
              <w:rFonts w:ascii="Roboto" w:eastAsia="Times New Roman" w:hAnsi="Roboto" w:cs="Times New Roman"/>
              <w:color w:val="555555"/>
              <w:sz w:val="24"/>
              <w:szCs w:val="24"/>
              <w:lang w:eastAsia="en-AU"/>
            </w:rPr>
          </w:rPrChange>
        </w:rPr>
        <w:t>streambanks</w:t>
      </w:r>
      <w:proofErr w:type="gramEnd"/>
      <w:r w:rsidRPr="00E9672F">
        <w:rPr>
          <w:rStyle w:val="normaltextrun"/>
          <w:rFonts w:ascii="Arial" w:hAnsi="Arial" w:cs="Arial"/>
          <w:color w:val="000000"/>
          <w:sz w:val="20"/>
          <w:szCs w:val="20"/>
          <w:shd w:val="clear" w:color="auto" w:fill="FFFFFF"/>
          <w:rPrChange w:id="30" w:author="Lynise Wearne" w:date="2021-10-29T11:37:00Z">
            <w:rPr>
              <w:rFonts w:ascii="Roboto" w:eastAsia="Times New Roman" w:hAnsi="Roboto" w:cs="Times New Roman"/>
              <w:color w:val="555555"/>
              <w:sz w:val="24"/>
              <w:szCs w:val="24"/>
              <w:lang w:eastAsia="en-AU"/>
            </w:rPr>
          </w:rPrChange>
        </w:rPr>
        <w:t xml:space="preserve"> and eroded grazing lands in the Reef catchments of QLD. The position will also be responsible for small project teams, and asset management and reports directly to the Operations Manager</w:t>
      </w:r>
      <w:r w:rsidRPr="001377C8">
        <w:rPr>
          <w:rFonts w:ascii="Roboto" w:eastAsia="Times New Roman" w:hAnsi="Roboto" w:cs="Times New Roman"/>
          <w:color w:val="555555"/>
          <w:sz w:val="24"/>
          <w:szCs w:val="24"/>
          <w:lang w:eastAsia="en-AU"/>
        </w:rPr>
        <w:t>.</w:t>
      </w:r>
    </w:p>
    <w:p w14:paraId="6C3725C8" w14:textId="42B1980C" w:rsidR="00C03AEE" w:rsidRPr="00951211" w:rsidDel="00E9672F" w:rsidRDefault="00C03AEE" w:rsidP="00951211">
      <w:pPr>
        <w:spacing w:after="120"/>
        <w:rPr>
          <w:del w:id="31" w:author="Lynise Wearne" w:date="2021-10-29T11:38:00Z"/>
          <w:rFonts w:cs="Arial"/>
        </w:rPr>
      </w:pPr>
    </w:p>
    <w:p w14:paraId="587BD346" w14:textId="75366E60" w:rsidR="00D107C0" w:rsidRPr="00491537" w:rsidRDefault="00D107C0">
      <w:pPr>
        <w:rPr>
          <w:b/>
        </w:rPr>
      </w:pPr>
      <w:r w:rsidRPr="00FA1675">
        <w:rPr>
          <w:rFonts w:eastAsia="Times New Roman" w:cs="Times New Roman"/>
          <w:b/>
          <w:bCs/>
          <w:sz w:val="24"/>
          <w:szCs w:val="24"/>
        </w:rPr>
        <w:t>Key Position Accountabilities</w:t>
      </w:r>
    </w:p>
    <w:p w14:paraId="0167101F" w14:textId="77777777" w:rsidR="00207093" w:rsidRPr="005939B2" w:rsidRDefault="00207093" w:rsidP="00207093">
      <w:r w:rsidRPr="005939B2">
        <w:t>Key areas of accountability and outcomes include:</w:t>
      </w:r>
    </w:p>
    <w:p w14:paraId="1868A45E" w14:textId="00A340F5" w:rsidR="00E26E1F" w:rsidRPr="005939B2" w:rsidRDefault="0032277A" w:rsidP="00E26E1F">
      <w:pPr>
        <w:pStyle w:val="ListParagraph"/>
        <w:numPr>
          <w:ilvl w:val="0"/>
          <w:numId w:val="9"/>
        </w:numPr>
        <w:spacing w:after="200" w:line="276" w:lineRule="auto"/>
        <w:rPr>
          <w:rFonts w:cs="Arial"/>
          <w:sz w:val="22"/>
          <w:szCs w:val="22"/>
        </w:rPr>
      </w:pPr>
      <w:r w:rsidRPr="005939B2">
        <w:rPr>
          <w:rFonts w:cs="Arial"/>
          <w:sz w:val="22"/>
          <w:szCs w:val="22"/>
        </w:rPr>
        <w:t>Provide visible and active safety leadership and management of health and safety; promptly address any issues that arise and ensure Senior Management are made aware of any issues, and ensure corrective actions are implemented as required.</w:t>
      </w:r>
    </w:p>
    <w:p w14:paraId="55D95575" w14:textId="77777777" w:rsidR="006345CE" w:rsidRPr="005939B2" w:rsidRDefault="006345CE" w:rsidP="006345CE">
      <w:pPr>
        <w:pStyle w:val="ListParagraph"/>
        <w:numPr>
          <w:ilvl w:val="0"/>
          <w:numId w:val="9"/>
        </w:numPr>
        <w:spacing w:after="200" w:line="276" w:lineRule="auto"/>
        <w:rPr>
          <w:ins w:id="32" w:author="Lynise Wearne" w:date="2021-10-28T21:16:00Z"/>
          <w:rFonts w:cs="Arial"/>
          <w:sz w:val="22"/>
          <w:szCs w:val="22"/>
        </w:rPr>
      </w:pPr>
      <w:ins w:id="33" w:author="Lynise Wearne" w:date="2021-10-28T21:16:00Z">
        <w:r w:rsidRPr="005939B2">
          <w:rPr>
            <w:rFonts w:cs="Arial"/>
            <w:sz w:val="22"/>
            <w:szCs w:val="22"/>
          </w:rPr>
          <w:t>Oversee projects to meet target delivery agreements. Monitors progress against plans and takes corrective action as well as ensures the safe delivery of high-quality projects on time, thereby upholding GA standards and desired professionalism.</w:t>
        </w:r>
      </w:ins>
    </w:p>
    <w:p w14:paraId="22F8CF39" w14:textId="5BC2BABB" w:rsidR="00E26E1F" w:rsidRPr="005939B2" w:rsidRDefault="00E26E1F" w:rsidP="00E26E1F">
      <w:pPr>
        <w:pStyle w:val="ListParagraph"/>
        <w:numPr>
          <w:ilvl w:val="0"/>
          <w:numId w:val="9"/>
        </w:numPr>
        <w:spacing w:after="200" w:line="276" w:lineRule="auto"/>
        <w:rPr>
          <w:rFonts w:cs="Arial"/>
          <w:sz w:val="22"/>
          <w:szCs w:val="22"/>
        </w:rPr>
      </w:pPr>
      <w:r w:rsidRPr="005939B2">
        <w:rPr>
          <w:rFonts w:cs="Arial"/>
          <w:sz w:val="22"/>
          <w:szCs w:val="22"/>
        </w:rPr>
        <w:t xml:space="preserve">Helps to secure, through business development efforts, forward </w:t>
      </w:r>
      <w:proofErr w:type="gramStart"/>
      <w:r w:rsidRPr="005939B2">
        <w:rPr>
          <w:rFonts w:cs="Arial"/>
          <w:sz w:val="22"/>
          <w:szCs w:val="22"/>
        </w:rPr>
        <w:t>contracts</w:t>
      </w:r>
      <w:proofErr w:type="gramEnd"/>
      <w:r w:rsidRPr="005939B2">
        <w:rPr>
          <w:rFonts w:cs="Arial"/>
          <w:sz w:val="22"/>
          <w:szCs w:val="22"/>
        </w:rPr>
        <w:t xml:space="preserve"> and fee for service opportunities to meet the Program Business Plan and Budget. </w:t>
      </w:r>
    </w:p>
    <w:p w14:paraId="58827AFD" w14:textId="5156AC0A" w:rsidR="00D0384F" w:rsidRPr="005939B2" w:rsidRDefault="00D0384F" w:rsidP="00E26E1F">
      <w:pPr>
        <w:pStyle w:val="ListParagraph"/>
        <w:numPr>
          <w:ilvl w:val="0"/>
          <w:numId w:val="9"/>
        </w:numPr>
        <w:spacing w:after="200" w:line="276" w:lineRule="auto"/>
        <w:rPr>
          <w:rFonts w:cs="Arial"/>
          <w:sz w:val="22"/>
          <w:szCs w:val="22"/>
        </w:rPr>
      </w:pPr>
      <w:r w:rsidRPr="005939B2">
        <w:rPr>
          <w:rFonts w:cs="Arial"/>
          <w:sz w:val="22"/>
          <w:szCs w:val="22"/>
        </w:rPr>
        <w:t>Work with existing clients to ensure client satisfaction and a consistent level of communication.</w:t>
      </w:r>
    </w:p>
    <w:p w14:paraId="0512D075" w14:textId="74E327CF" w:rsidR="00B83BD0" w:rsidRPr="005939B2" w:rsidRDefault="00B83BD0" w:rsidP="00E26E1F">
      <w:pPr>
        <w:pStyle w:val="ListParagraph"/>
        <w:numPr>
          <w:ilvl w:val="0"/>
          <w:numId w:val="9"/>
        </w:numPr>
        <w:spacing w:after="200" w:line="276" w:lineRule="auto"/>
        <w:rPr>
          <w:rFonts w:cs="Arial"/>
          <w:sz w:val="22"/>
          <w:szCs w:val="22"/>
        </w:rPr>
      </w:pPr>
      <w:r w:rsidRPr="005939B2">
        <w:rPr>
          <w:rFonts w:cs="Arial"/>
          <w:sz w:val="22"/>
          <w:szCs w:val="22"/>
        </w:rPr>
        <w:t>Represents the organisation at project meetings and public presentations.</w:t>
      </w:r>
    </w:p>
    <w:p w14:paraId="497B2935" w14:textId="2A9F5721" w:rsidR="00B83BD0" w:rsidRPr="005939B2" w:rsidRDefault="00B83BD0" w:rsidP="00E26E1F">
      <w:pPr>
        <w:pStyle w:val="ListParagraph"/>
        <w:numPr>
          <w:ilvl w:val="0"/>
          <w:numId w:val="9"/>
        </w:numPr>
        <w:spacing w:after="200" w:line="276" w:lineRule="auto"/>
        <w:rPr>
          <w:rFonts w:cs="Arial"/>
          <w:sz w:val="22"/>
          <w:szCs w:val="22"/>
        </w:rPr>
      </w:pPr>
      <w:r w:rsidRPr="005939B2">
        <w:rPr>
          <w:rFonts w:cs="Arial"/>
          <w:sz w:val="22"/>
          <w:szCs w:val="22"/>
        </w:rPr>
        <w:t>Responsible for leading &amp; delegating work to subordinates &amp;/or independently drawing up guidelines for logistics, working methods, resource allocations etc.</w:t>
      </w:r>
    </w:p>
    <w:p w14:paraId="3DDE55F8" w14:textId="6CA37556" w:rsidR="00B83BD0" w:rsidRPr="005939B2" w:rsidDel="006345CE" w:rsidRDefault="00630D15" w:rsidP="00E26E1F">
      <w:pPr>
        <w:pStyle w:val="ListParagraph"/>
        <w:numPr>
          <w:ilvl w:val="0"/>
          <w:numId w:val="9"/>
        </w:numPr>
        <w:spacing w:after="200" w:line="276" w:lineRule="auto"/>
        <w:rPr>
          <w:del w:id="34" w:author="Lynise Wearne" w:date="2021-10-28T21:16:00Z"/>
          <w:rFonts w:cs="Arial"/>
          <w:sz w:val="22"/>
          <w:szCs w:val="22"/>
        </w:rPr>
      </w:pPr>
      <w:del w:id="35" w:author="Lynise Wearne" w:date="2021-10-28T21:16:00Z">
        <w:r w:rsidRPr="005939B2" w:rsidDel="006345CE">
          <w:rPr>
            <w:rFonts w:cs="Arial"/>
            <w:sz w:val="22"/>
            <w:szCs w:val="22"/>
          </w:rPr>
          <w:delText>Oversee projects to meet target delivery agreements. Monitors progress against plans and takes corrective action as well as ensures the safe delivery of high-quality projects on time, thereby upholding GA standards and desired professionalism.</w:delText>
        </w:r>
      </w:del>
    </w:p>
    <w:p w14:paraId="746E7157" w14:textId="242B3E82" w:rsidR="00630D15" w:rsidRPr="005939B2" w:rsidRDefault="00630D15" w:rsidP="00E26E1F">
      <w:pPr>
        <w:pStyle w:val="ListParagraph"/>
        <w:numPr>
          <w:ilvl w:val="0"/>
          <w:numId w:val="9"/>
        </w:numPr>
        <w:spacing w:after="200" w:line="276" w:lineRule="auto"/>
        <w:rPr>
          <w:rFonts w:cs="Arial"/>
          <w:sz w:val="22"/>
          <w:szCs w:val="22"/>
        </w:rPr>
      </w:pPr>
      <w:r w:rsidRPr="005939B2">
        <w:rPr>
          <w:rFonts w:cs="Arial"/>
          <w:sz w:val="22"/>
          <w:szCs w:val="22"/>
        </w:rPr>
        <w:t>Manage monitoring and evaluation programs to determine performance of on-ground rehabilitation programs.</w:t>
      </w:r>
    </w:p>
    <w:p w14:paraId="3512315C" w14:textId="0352D5D0" w:rsidR="00E26E1F" w:rsidRPr="005939B2" w:rsidRDefault="005939B2" w:rsidP="005939B2">
      <w:pPr>
        <w:pStyle w:val="ListParagraph"/>
        <w:numPr>
          <w:ilvl w:val="0"/>
          <w:numId w:val="9"/>
        </w:numPr>
        <w:spacing w:after="200" w:line="276" w:lineRule="auto"/>
        <w:rPr>
          <w:rFonts w:cs="Arial"/>
          <w:sz w:val="22"/>
          <w:szCs w:val="22"/>
        </w:rPr>
      </w:pPr>
      <w:r w:rsidRPr="005939B2">
        <w:rPr>
          <w:rFonts w:cs="Arial"/>
          <w:sz w:val="22"/>
          <w:szCs w:val="22"/>
        </w:rPr>
        <w:t>Manage financial resources, processes and systems to enable on-ground delivery for all upcoming and current work activities, with support from the management team.</w:t>
      </w:r>
    </w:p>
    <w:p w14:paraId="28EEFFD6" w14:textId="3E3291DA" w:rsidR="00D107C0" w:rsidRPr="00BC511E" w:rsidRDefault="00D107C0" w:rsidP="00FA1675">
      <w:pPr>
        <w:spacing w:before="240"/>
        <w:rPr>
          <w:b/>
          <w:bCs/>
        </w:rPr>
      </w:pPr>
      <w:r w:rsidRPr="00BC511E">
        <w:rPr>
          <w:rFonts w:eastAsia="Times New Roman" w:cs="Times New Roman"/>
          <w:b/>
          <w:bCs/>
          <w:sz w:val="24"/>
          <w:szCs w:val="24"/>
        </w:rPr>
        <w:t>Key Selection Criteria</w:t>
      </w:r>
    </w:p>
    <w:p w14:paraId="3828A715" w14:textId="4022193D" w:rsidR="00207093" w:rsidRPr="005939B2" w:rsidRDefault="00974C35" w:rsidP="00207093">
      <w:pPr>
        <w:numPr>
          <w:ilvl w:val="0"/>
          <w:numId w:val="7"/>
        </w:numPr>
        <w:spacing w:after="0" w:line="270" w:lineRule="atLeast"/>
      </w:pPr>
      <w:r w:rsidRPr="005939B2">
        <w:t>Tertiary Qualifications in Environmental Science</w:t>
      </w:r>
      <w:ins w:id="36" w:author="Lynise Wearne" w:date="2021-10-29T11:40:00Z">
        <w:r w:rsidR="00525138">
          <w:t>, Agricultural Science</w:t>
        </w:r>
      </w:ins>
      <w:r w:rsidRPr="005939B2">
        <w:t xml:space="preserve"> or related </w:t>
      </w:r>
      <w:proofErr w:type="gramStart"/>
      <w:r w:rsidRPr="005939B2">
        <w:t>field</w:t>
      </w:r>
      <w:r w:rsidR="00207093" w:rsidRPr="005939B2">
        <w:t>;</w:t>
      </w:r>
      <w:proofErr w:type="gramEnd"/>
      <w:r w:rsidR="00207093" w:rsidRPr="005939B2">
        <w:t xml:space="preserve">  </w:t>
      </w:r>
    </w:p>
    <w:p w14:paraId="1D2E01D9" w14:textId="77777777" w:rsidR="00F50804" w:rsidRDefault="00547A84" w:rsidP="008D048F">
      <w:pPr>
        <w:numPr>
          <w:ilvl w:val="0"/>
          <w:numId w:val="7"/>
        </w:numPr>
        <w:spacing w:after="0" w:line="270" w:lineRule="atLeast"/>
      </w:pPr>
      <w:r w:rsidRPr="00E9672F">
        <w:rPr>
          <w:rPrChange w:id="37" w:author="Lynise Wearne" w:date="2021-10-29T11:38:00Z">
            <w:rPr>
              <w:rFonts w:ascii="Roboto" w:eastAsia="Times New Roman" w:hAnsi="Roboto" w:cs="Times New Roman"/>
              <w:color w:val="555555"/>
              <w:sz w:val="24"/>
              <w:szCs w:val="24"/>
              <w:lang w:eastAsia="en-AU"/>
            </w:rPr>
          </w:rPrChange>
        </w:rPr>
        <w:t xml:space="preserve">Experience in multi-disciplinary stakeholder management, such as facilitating effective partnerships with farmers/graziers, </w:t>
      </w:r>
      <w:proofErr w:type="spellStart"/>
      <w:r w:rsidRPr="00E9672F">
        <w:rPr>
          <w:rPrChange w:id="38" w:author="Lynise Wearne" w:date="2021-10-29T11:38:00Z">
            <w:rPr>
              <w:rFonts w:ascii="Roboto" w:eastAsia="Times New Roman" w:hAnsi="Roboto" w:cs="Times New Roman"/>
              <w:color w:val="555555"/>
              <w:sz w:val="24"/>
              <w:szCs w:val="24"/>
              <w:lang w:eastAsia="en-AU"/>
            </w:rPr>
          </w:rPrChange>
        </w:rPr>
        <w:t>landcare</w:t>
      </w:r>
      <w:proofErr w:type="spellEnd"/>
      <w:r w:rsidRPr="00E9672F">
        <w:rPr>
          <w:rPrChange w:id="39" w:author="Lynise Wearne" w:date="2021-10-29T11:38:00Z">
            <w:rPr>
              <w:rFonts w:ascii="Roboto" w:eastAsia="Times New Roman" w:hAnsi="Roboto" w:cs="Times New Roman"/>
              <w:color w:val="555555"/>
              <w:sz w:val="24"/>
              <w:szCs w:val="24"/>
              <w:lang w:eastAsia="en-AU"/>
            </w:rPr>
          </w:rPrChange>
        </w:rPr>
        <w:t xml:space="preserve"> groups, government land management &amp; conservation agencies</w:t>
      </w:r>
      <w:r w:rsidRPr="005939B2">
        <w:t xml:space="preserve"> </w:t>
      </w:r>
    </w:p>
    <w:p w14:paraId="06062CEF" w14:textId="35AF326B" w:rsidR="00BC511E" w:rsidRPr="005939B2" w:rsidRDefault="008D048F" w:rsidP="008D048F">
      <w:pPr>
        <w:numPr>
          <w:ilvl w:val="0"/>
          <w:numId w:val="7"/>
        </w:numPr>
        <w:spacing w:after="0" w:line="270" w:lineRule="atLeast"/>
      </w:pPr>
      <w:r w:rsidRPr="005939B2">
        <w:t>Significant experience in the implementation of large and/or complex restoration/rehabilitation</w:t>
      </w:r>
      <w:r w:rsidR="009B0A81" w:rsidRPr="005939B2">
        <w:t>/land management/grazing management</w:t>
      </w:r>
      <w:r w:rsidRPr="005939B2">
        <w:t xml:space="preserve"> projects</w:t>
      </w:r>
    </w:p>
    <w:p w14:paraId="0099085C" w14:textId="2B2C5F02" w:rsidR="005939B2" w:rsidRPr="005939B2" w:rsidRDefault="005939B2" w:rsidP="005939B2">
      <w:pPr>
        <w:numPr>
          <w:ilvl w:val="0"/>
          <w:numId w:val="7"/>
        </w:numPr>
        <w:spacing w:after="0" w:line="270" w:lineRule="atLeast"/>
      </w:pPr>
      <w:r w:rsidRPr="005939B2">
        <w:t>Demonstrated experience in project management including financial tracking and reporting, scope management</w:t>
      </w:r>
    </w:p>
    <w:p w14:paraId="2C049EC4" w14:textId="3DBD6A9C" w:rsidR="008D048F" w:rsidRPr="005939B2" w:rsidRDefault="008D048F" w:rsidP="008D048F">
      <w:pPr>
        <w:numPr>
          <w:ilvl w:val="0"/>
          <w:numId w:val="7"/>
        </w:numPr>
        <w:spacing w:after="0" w:line="270" w:lineRule="atLeast"/>
      </w:pPr>
      <w:r w:rsidRPr="005939B2">
        <w:t>Demonstrated ability to supervise work teams, including the ability to lead staff members on difficult and challenging projects.</w:t>
      </w:r>
    </w:p>
    <w:p w14:paraId="5B189921" w14:textId="3E190C6D" w:rsidR="008D048F" w:rsidRPr="005939B2" w:rsidRDefault="005B76AE" w:rsidP="00BC511E">
      <w:pPr>
        <w:numPr>
          <w:ilvl w:val="0"/>
          <w:numId w:val="7"/>
        </w:numPr>
        <w:spacing w:after="0" w:line="270" w:lineRule="atLeast"/>
      </w:pPr>
      <w:r w:rsidRPr="005939B2">
        <w:t>Demonstrated ability to work effectively in a team, show initiative and to work unsupervised.</w:t>
      </w:r>
    </w:p>
    <w:p w14:paraId="61FE82D1" w14:textId="09E82CEC" w:rsidR="005B76AE" w:rsidRPr="005939B2" w:rsidRDefault="005B76AE" w:rsidP="00BC511E">
      <w:pPr>
        <w:numPr>
          <w:ilvl w:val="0"/>
          <w:numId w:val="7"/>
        </w:numPr>
        <w:spacing w:after="0" w:line="270" w:lineRule="atLeast"/>
      </w:pPr>
      <w:r w:rsidRPr="005939B2">
        <w:t xml:space="preserve">Excellent interpersonal skills with experience in liaison with clients and partners, including the mining and infrastructure sectors, local and state </w:t>
      </w:r>
      <w:proofErr w:type="gramStart"/>
      <w:r w:rsidRPr="005939B2">
        <w:t>government</w:t>
      </w:r>
      <w:proofErr w:type="gramEnd"/>
      <w:r w:rsidRPr="005939B2">
        <w:t xml:space="preserve"> and relevant consultants/researchers.</w:t>
      </w:r>
    </w:p>
    <w:p w14:paraId="2B101FB8" w14:textId="2F911959" w:rsidR="00425585" w:rsidRPr="005939B2" w:rsidRDefault="00425585" w:rsidP="002E112B">
      <w:pPr>
        <w:pStyle w:val="ListParagraph"/>
        <w:numPr>
          <w:ilvl w:val="0"/>
          <w:numId w:val="7"/>
        </w:numPr>
        <w:contextualSpacing w:val="0"/>
        <w:rPr>
          <w:rFonts w:eastAsia="Times New Roman"/>
          <w:sz w:val="22"/>
          <w:szCs w:val="22"/>
        </w:rPr>
      </w:pPr>
      <w:r w:rsidRPr="005939B2">
        <w:rPr>
          <w:rFonts w:eastAsia="Times New Roman"/>
          <w:sz w:val="22"/>
          <w:szCs w:val="22"/>
        </w:rPr>
        <w:t>Excellent Communication and interpersonal skills</w:t>
      </w:r>
      <w:r w:rsidR="005939B2" w:rsidRPr="005939B2">
        <w:rPr>
          <w:sz w:val="22"/>
          <w:szCs w:val="22"/>
        </w:rPr>
        <w:t>, including writing proposals and reporting</w:t>
      </w:r>
    </w:p>
    <w:p w14:paraId="6F3D73BF" w14:textId="7ECAAFF2" w:rsidR="005B76AE" w:rsidRPr="005939B2" w:rsidRDefault="005B76AE" w:rsidP="00BC511E">
      <w:pPr>
        <w:numPr>
          <w:ilvl w:val="0"/>
          <w:numId w:val="7"/>
        </w:numPr>
        <w:spacing w:after="0" w:line="270" w:lineRule="atLeast"/>
      </w:pPr>
      <w:r w:rsidRPr="005939B2">
        <w:lastRenderedPageBreak/>
        <w:t>Current ‘C’ Class Driver’s Licence.</w:t>
      </w:r>
    </w:p>
    <w:p w14:paraId="40CCDFBC" w14:textId="0909A319" w:rsidR="005B76AE" w:rsidRPr="005939B2" w:rsidRDefault="005B76AE" w:rsidP="00BC511E">
      <w:pPr>
        <w:numPr>
          <w:ilvl w:val="0"/>
          <w:numId w:val="7"/>
        </w:numPr>
        <w:spacing w:after="0" w:line="270" w:lineRule="atLeast"/>
      </w:pPr>
      <w:r w:rsidRPr="005939B2">
        <w:t xml:space="preserve">Physically and mentally fit, </w:t>
      </w:r>
      <w:proofErr w:type="gramStart"/>
      <w:r w:rsidRPr="005939B2">
        <w:t>able</w:t>
      </w:r>
      <w:proofErr w:type="gramEnd"/>
      <w:r w:rsidRPr="005939B2">
        <w:t xml:space="preserve"> and willing to work in remote areas for both short and extended periods away from home.</w:t>
      </w:r>
    </w:p>
    <w:p w14:paraId="51C2B086" w14:textId="77777777" w:rsidR="005B76AE" w:rsidRPr="008D048F" w:rsidRDefault="005B76AE" w:rsidP="002E112B">
      <w:pPr>
        <w:spacing w:after="0" w:line="270" w:lineRule="atLeast"/>
        <w:ind w:left="720"/>
        <w:rPr>
          <w:sz w:val="24"/>
          <w:szCs w:val="24"/>
        </w:rPr>
      </w:pPr>
    </w:p>
    <w:p w14:paraId="7A2AB967" w14:textId="099BDD11" w:rsidR="005939B2" w:rsidDel="00525138" w:rsidRDefault="005939B2" w:rsidP="00BC511E">
      <w:pPr>
        <w:spacing w:after="0" w:line="270" w:lineRule="atLeast"/>
        <w:rPr>
          <w:del w:id="40" w:author="Lynise Wearne" w:date="2021-10-29T11:39:00Z"/>
          <w:b/>
          <w:bCs/>
          <w:sz w:val="24"/>
          <w:szCs w:val="24"/>
        </w:rPr>
      </w:pPr>
    </w:p>
    <w:p w14:paraId="4EEF4143" w14:textId="70C61544" w:rsidR="00BC511E" w:rsidRDefault="00BC511E" w:rsidP="00BC511E">
      <w:pPr>
        <w:spacing w:after="0" w:line="270" w:lineRule="atLeast"/>
        <w:rPr>
          <w:b/>
          <w:bCs/>
          <w:sz w:val="24"/>
          <w:szCs w:val="24"/>
        </w:rPr>
      </w:pPr>
      <w:r w:rsidRPr="00BC511E">
        <w:rPr>
          <w:b/>
          <w:bCs/>
          <w:sz w:val="24"/>
          <w:szCs w:val="24"/>
        </w:rPr>
        <w:t xml:space="preserve">Desirable Criteria </w:t>
      </w:r>
    </w:p>
    <w:p w14:paraId="7E2F6148" w14:textId="28E8DFAC" w:rsidR="00133A11" w:rsidRDefault="00133A11" w:rsidP="00133A11">
      <w:pPr>
        <w:pStyle w:val="ListParagraph"/>
        <w:numPr>
          <w:ilvl w:val="0"/>
          <w:numId w:val="7"/>
        </w:numPr>
        <w:suppressAutoHyphens/>
        <w:spacing w:after="240" w:afterAutospacing="1"/>
        <w:rPr>
          <w:ins w:id="41" w:author="Lynise Wearne" w:date="2021-10-29T11:39:00Z"/>
        </w:rPr>
      </w:pPr>
      <w:ins w:id="42" w:author="Lynise Wearne" w:date="2021-10-29T11:39:00Z">
        <w:r>
          <w:t>Higher d</w:t>
        </w:r>
        <w:r w:rsidRPr="009C539F">
          <w:t xml:space="preserve">egree in Environmental Management and/or </w:t>
        </w:r>
      </w:ins>
      <w:ins w:id="43" w:author="Lynise Wearne" w:date="2021-10-29T11:40:00Z">
        <w:r w:rsidR="00525138">
          <w:t xml:space="preserve">Agricultural </w:t>
        </w:r>
      </w:ins>
      <w:ins w:id="44" w:author="Lynise Wearne" w:date="2021-10-29T11:39:00Z">
        <w:r w:rsidRPr="009C539F">
          <w:t>Science or equivalent.</w:t>
        </w:r>
      </w:ins>
    </w:p>
    <w:p w14:paraId="7AB4033C" w14:textId="77777777" w:rsidR="00133A11" w:rsidRDefault="00133A11" w:rsidP="00133A11">
      <w:pPr>
        <w:pStyle w:val="ListParagraph"/>
        <w:numPr>
          <w:ilvl w:val="0"/>
          <w:numId w:val="7"/>
        </w:numPr>
        <w:suppressAutoHyphens/>
        <w:spacing w:after="240" w:afterAutospacing="1"/>
        <w:rPr>
          <w:ins w:id="45" w:author="Lynise Wearne" w:date="2021-10-29T11:39:00Z"/>
        </w:rPr>
      </w:pPr>
      <w:ins w:id="46" w:author="Lynise Wearne" w:date="2021-10-29T11:39:00Z">
        <w:r>
          <w:t>Experience in mapping and spatial analysis such ARCGIS or equivalent mapping program</w:t>
        </w:r>
      </w:ins>
    </w:p>
    <w:p w14:paraId="787AF003" w14:textId="34715886" w:rsidR="001571F8" w:rsidRPr="005939B2" w:rsidRDefault="001571F8" w:rsidP="00BC511E">
      <w:pPr>
        <w:numPr>
          <w:ilvl w:val="0"/>
          <w:numId w:val="7"/>
        </w:numPr>
        <w:spacing w:after="0" w:line="270" w:lineRule="atLeast"/>
        <w:rPr>
          <w:ins w:id="47" w:author="Johannes Boyke" w:date="2021-10-29T09:25:00Z"/>
        </w:rPr>
      </w:pPr>
      <w:r w:rsidRPr="005939B2">
        <w:t>Experience working in a cross-cultural environment and the cultural context when working with Aboriginal or other Indigenous peoples</w:t>
      </w:r>
    </w:p>
    <w:p w14:paraId="7C7E7896" w14:textId="55DF3D79" w:rsidR="00A43853" w:rsidRPr="00A43853" w:rsidRDefault="00A43853" w:rsidP="00A43853">
      <w:pPr>
        <w:pStyle w:val="ListParagraph"/>
        <w:numPr>
          <w:ilvl w:val="0"/>
          <w:numId w:val="7"/>
        </w:numPr>
        <w:pPrChange w:id="48" w:author="Johannes Boyke" w:date="2021-10-29T09:25:00Z">
          <w:pPr>
            <w:numPr>
              <w:numId w:val="7"/>
            </w:numPr>
            <w:spacing w:after="0" w:line="270" w:lineRule="atLeast"/>
            <w:ind w:left="720" w:hanging="360"/>
          </w:pPr>
        </w:pPrChange>
      </w:pPr>
      <w:ins w:id="49" w:author="Johannes Boyke" w:date="2021-10-29T09:25:00Z">
        <w:r w:rsidRPr="00A43853">
          <w:rPr>
            <w:rFonts w:eastAsiaTheme="minorHAnsi"/>
            <w:sz w:val="22"/>
            <w:szCs w:val="22"/>
            <w:lang w:val="en-AU"/>
          </w:rPr>
          <w:t>Excellent written skills including writing proposals and reporting</w:t>
        </w:r>
      </w:ins>
    </w:p>
    <w:p w14:paraId="133DD84C" w14:textId="77777777" w:rsidR="001571F8" w:rsidRPr="005939B2" w:rsidRDefault="001571F8" w:rsidP="00BC511E">
      <w:pPr>
        <w:numPr>
          <w:ilvl w:val="0"/>
          <w:numId w:val="7"/>
        </w:numPr>
        <w:spacing w:after="0" w:line="270" w:lineRule="atLeast"/>
      </w:pPr>
      <w:r w:rsidRPr="005939B2">
        <w:t xml:space="preserve">Knowledge of environmental markets including water quality (Reef Credits), Carbon markets, Blue Carbon, environmental offsets  </w:t>
      </w:r>
    </w:p>
    <w:p w14:paraId="7B5DDF06" w14:textId="598208FC" w:rsidR="001571F8" w:rsidRPr="005939B2" w:rsidRDefault="001571F8" w:rsidP="00BC511E">
      <w:pPr>
        <w:numPr>
          <w:ilvl w:val="0"/>
          <w:numId w:val="7"/>
        </w:numPr>
        <w:spacing w:after="0" w:line="270" w:lineRule="atLeast"/>
      </w:pPr>
      <w:r w:rsidRPr="005939B2">
        <w:t>Understanding of Great Barrier Reef (GBR) catchment issues</w:t>
      </w:r>
    </w:p>
    <w:p w14:paraId="063C1741" w14:textId="30266CF8" w:rsidR="009C08D5" w:rsidRPr="005939B2" w:rsidRDefault="009C08D5" w:rsidP="00BC511E">
      <w:pPr>
        <w:numPr>
          <w:ilvl w:val="0"/>
          <w:numId w:val="7"/>
        </w:numPr>
        <w:spacing w:after="0" w:line="270" w:lineRule="atLeast"/>
      </w:pPr>
      <w:r w:rsidRPr="005939B2">
        <w:t>Technical understanding in a related area (</w:t>
      </w:r>
      <w:proofErr w:type="spellStart"/>
      <w:proofErr w:type="gramStart"/>
      <w:r w:rsidRPr="005939B2">
        <w:t>eg</w:t>
      </w:r>
      <w:proofErr w:type="spellEnd"/>
      <w:proofErr w:type="gramEnd"/>
      <w:r w:rsidRPr="005939B2">
        <w:t xml:space="preserve"> GIS, Botany, Soil Science</w:t>
      </w:r>
      <w:ins w:id="50" w:author="Lynise Wearne" w:date="2021-10-29T11:40:00Z">
        <w:r w:rsidR="00525138">
          <w:t>, erosion, hydrology</w:t>
        </w:r>
      </w:ins>
      <w:r w:rsidRPr="005939B2">
        <w:t>)</w:t>
      </w:r>
    </w:p>
    <w:p w14:paraId="772EE708" w14:textId="77777777" w:rsidR="004A6601" w:rsidRPr="005939B2" w:rsidRDefault="004A6601" w:rsidP="004A6601">
      <w:pPr>
        <w:numPr>
          <w:ilvl w:val="0"/>
          <w:numId w:val="7"/>
        </w:numPr>
        <w:spacing w:after="0" w:line="270" w:lineRule="atLeast"/>
      </w:pPr>
      <w:r w:rsidRPr="005939B2">
        <w:t>Demonstrated competence in oral communication skills, including the ability to use PowerPoint and presentations</w:t>
      </w:r>
    </w:p>
    <w:p w14:paraId="7F3028C1" w14:textId="6591E050" w:rsidR="004A6601" w:rsidRPr="005939B2" w:rsidRDefault="004A6601" w:rsidP="004A6601">
      <w:pPr>
        <w:numPr>
          <w:ilvl w:val="0"/>
          <w:numId w:val="7"/>
        </w:numPr>
        <w:spacing w:after="0" w:line="270" w:lineRule="atLeast"/>
      </w:pPr>
      <w:r w:rsidRPr="005939B2">
        <w:t>Understanding of occupational, health and safety, equity and diversity principles and practices.</w:t>
      </w:r>
    </w:p>
    <w:p w14:paraId="29777475" w14:textId="03C8795A" w:rsidR="00207093" w:rsidRPr="00FA382F" w:rsidRDefault="00207093" w:rsidP="00FA382F">
      <w:pPr>
        <w:spacing w:before="240"/>
        <w:rPr>
          <w:b/>
          <w:sz w:val="24"/>
          <w:szCs w:val="24"/>
        </w:rPr>
      </w:pPr>
      <w:r w:rsidRPr="00FA1675">
        <w:rPr>
          <w:rFonts w:eastAsia="Times New Roman" w:cs="Times New Roman"/>
          <w:b/>
          <w:bCs/>
          <w:sz w:val="24"/>
          <w:szCs w:val="24"/>
        </w:rPr>
        <w:t>Please submit your application including:</w:t>
      </w:r>
    </w:p>
    <w:p w14:paraId="66BB770E" w14:textId="77777777" w:rsidR="00207093" w:rsidRPr="005939B2" w:rsidRDefault="00207093" w:rsidP="00207093">
      <w:pPr>
        <w:pStyle w:val="ListParagraph"/>
        <w:numPr>
          <w:ilvl w:val="0"/>
          <w:numId w:val="11"/>
        </w:numPr>
        <w:spacing w:after="120" w:line="276" w:lineRule="auto"/>
        <w:ind w:right="1377"/>
        <w:jc w:val="both"/>
        <w:rPr>
          <w:rFonts w:eastAsia="Times New Roman" w:cs="Times New Roman"/>
          <w:sz w:val="22"/>
          <w:szCs w:val="22"/>
        </w:rPr>
      </w:pPr>
      <w:r w:rsidRPr="005939B2">
        <w:rPr>
          <w:rFonts w:eastAsia="Times New Roman" w:cs="Times New Roman"/>
          <w:bCs/>
          <w:sz w:val="22"/>
          <w:szCs w:val="22"/>
        </w:rPr>
        <w:t>a cover letter that addresses the key areas of responsibility</w:t>
      </w:r>
      <w:r w:rsidRPr="005939B2">
        <w:rPr>
          <w:rFonts w:eastAsia="Times New Roman" w:cs="Times New Roman"/>
          <w:sz w:val="22"/>
          <w:szCs w:val="22"/>
        </w:rPr>
        <w:t xml:space="preserve">; and </w:t>
      </w:r>
    </w:p>
    <w:p w14:paraId="40D34A06" w14:textId="77777777" w:rsidR="00207093" w:rsidRPr="005939B2" w:rsidRDefault="00207093" w:rsidP="00207093">
      <w:pPr>
        <w:pStyle w:val="ListParagraph"/>
        <w:numPr>
          <w:ilvl w:val="0"/>
          <w:numId w:val="11"/>
        </w:numPr>
        <w:spacing w:after="120" w:line="276" w:lineRule="auto"/>
        <w:ind w:right="1377"/>
        <w:jc w:val="both"/>
        <w:rPr>
          <w:rFonts w:eastAsia="Times New Roman" w:cs="Times New Roman"/>
          <w:sz w:val="22"/>
          <w:szCs w:val="22"/>
        </w:rPr>
      </w:pPr>
      <w:r w:rsidRPr="005939B2">
        <w:rPr>
          <w:rFonts w:eastAsia="Times New Roman" w:cs="Times New Roman"/>
          <w:sz w:val="22"/>
          <w:szCs w:val="22"/>
        </w:rPr>
        <w:t>your current resume.</w:t>
      </w:r>
    </w:p>
    <w:p w14:paraId="04CB9E47" w14:textId="462B60A1" w:rsidR="00207093" w:rsidDel="00DE5052" w:rsidRDefault="00207093" w:rsidP="00207093">
      <w:pPr>
        <w:spacing w:before="120" w:after="120"/>
        <w:ind w:right="1377"/>
        <w:jc w:val="both"/>
        <w:rPr>
          <w:del w:id="51" w:author="Lynise Wearne" w:date="2021-10-29T11:45:00Z"/>
          <w:rFonts w:eastAsia="Times New Roman" w:cs="Times New Roman"/>
          <w:bCs/>
          <w:sz w:val="24"/>
          <w:szCs w:val="24"/>
        </w:rPr>
      </w:pPr>
      <w:r w:rsidRPr="00FA382F">
        <w:rPr>
          <w:rFonts w:eastAsia="Times New Roman" w:cs="Times New Roman"/>
          <w:b/>
          <w:bCs/>
          <w:sz w:val="24"/>
          <w:szCs w:val="24"/>
        </w:rPr>
        <w:t>Submit applications to</w:t>
      </w:r>
      <w:r w:rsidR="00EB4451">
        <w:rPr>
          <w:rFonts w:eastAsia="Times New Roman" w:cs="Times New Roman"/>
          <w:bCs/>
          <w:sz w:val="24"/>
          <w:szCs w:val="24"/>
        </w:rPr>
        <w:t xml:space="preserve"> </w:t>
      </w:r>
      <w:customXmlInsRangeStart w:id="52" w:author="Lynise Wearne" w:date="2021-10-29T11:45:00Z"/>
      <w:sdt>
        <w:sdtPr>
          <w:rPr>
            <w:rFonts w:eastAsia="Times New Roman" w:cs="Times New Roman"/>
            <w:sz w:val="24"/>
            <w:szCs w:val="24"/>
          </w:rPr>
          <w:id w:val="1141309146"/>
          <w:placeholder>
            <w:docPart w:val="E3D056D8493A4EFD8EC82AF0D6DFDC13"/>
          </w:placeholder>
          <w:text/>
        </w:sdtPr>
        <w:sdtContent>
          <w:customXmlInsRangeEnd w:id="52"/>
          <w:ins w:id="53" w:author="Lynise Wearne" w:date="2021-10-29T11:45:00Z">
            <w:r w:rsidR="00DE5052" w:rsidRPr="00197AC8">
              <w:rPr>
                <w:rFonts w:eastAsia="Times New Roman" w:cs="Times New Roman"/>
                <w:sz w:val="24"/>
                <w:szCs w:val="24"/>
              </w:rPr>
              <w:t>kroseday@greeningaustralia.org.au</w:t>
            </w:r>
          </w:ins>
          <w:customXmlInsRangeStart w:id="54" w:author="Lynise Wearne" w:date="2021-10-29T11:45:00Z"/>
        </w:sdtContent>
      </w:sdt>
      <w:customXmlInsRangeEnd w:id="54"/>
      <w:ins w:id="55" w:author="Lynise Wearne" w:date="2021-10-29T11:45:00Z">
        <w:r w:rsidR="00DE5052" w:rsidDel="00DE5052">
          <w:rPr>
            <w:rFonts w:eastAsia="Times New Roman" w:cs="Times New Roman"/>
            <w:bCs/>
            <w:sz w:val="24"/>
            <w:szCs w:val="24"/>
          </w:rPr>
          <w:t xml:space="preserve"> </w:t>
        </w:r>
      </w:ins>
      <w:customXmlDelRangeStart w:id="56" w:author="Lynise Wearne" w:date="2021-10-29T11:45:00Z"/>
      <w:sdt>
        <w:sdtPr>
          <w:rPr>
            <w:rFonts w:eastAsia="Times New Roman" w:cs="Times New Roman"/>
            <w:bCs/>
            <w:sz w:val="24"/>
            <w:szCs w:val="24"/>
          </w:rPr>
          <w:id w:val="1436948062"/>
          <w:placeholder>
            <w:docPart w:val="15148767717C4B35A68FB51CD378B238"/>
          </w:placeholder>
          <w:text/>
        </w:sdtPr>
        <w:sdtEndPr/>
        <w:sdtContent>
          <w:customXmlDelRangeEnd w:id="56"/>
          <w:customXmlDelRangeStart w:id="57" w:author="Lynise Wearne" w:date="2021-10-29T11:45:00Z"/>
        </w:sdtContent>
      </w:sdt>
      <w:customXmlDelRangeEnd w:id="57"/>
    </w:p>
    <w:p w14:paraId="5EA0807E" w14:textId="77777777" w:rsidR="00DE5052" w:rsidRPr="00EB4451" w:rsidRDefault="00DE5052" w:rsidP="00207093">
      <w:pPr>
        <w:spacing w:before="120" w:after="120"/>
        <w:ind w:right="1377"/>
        <w:jc w:val="both"/>
        <w:rPr>
          <w:ins w:id="58" w:author="Lynise Wearne" w:date="2021-10-29T11:45:00Z"/>
          <w:rStyle w:val="Hyperlink"/>
          <w:rFonts w:eastAsia="Times New Roman" w:cs="Times New Roman"/>
          <w:bCs/>
          <w:sz w:val="24"/>
          <w:szCs w:val="24"/>
        </w:rPr>
      </w:pPr>
    </w:p>
    <w:p w14:paraId="1283B1F5" w14:textId="3043687E" w:rsidR="00207093" w:rsidRPr="00EB4451" w:rsidRDefault="00207093" w:rsidP="00207093">
      <w:pPr>
        <w:spacing w:before="120" w:after="120"/>
        <w:ind w:right="1377"/>
        <w:jc w:val="both"/>
        <w:rPr>
          <w:rFonts w:eastAsia="Times New Roman" w:cs="Times New Roman"/>
          <w:sz w:val="24"/>
          <w:szCs w:val="24"/>
        </w:rPr>
      </w:pPr>
      <w:r w:rsidRPr="00FA382F">
        <w:rPr>
          <w:rFonts w:eastAsia="Times New Roman" w:cs="Times New Roman"/>
          <w:b/>
          <w:bCs/>
          <w:sz w:val="24"/>
          <w:szCs w:val="24"/>
        </w:rPr>
        <w:t>Applications close:</w:t>
      </w:r>
      <w:r w:rsidR="00EB4451">
        <w:rPr>
          <w:rFonts w:eastAsia="Times New Roman" w:cs="Times New Roman"/>
          <w:bCs/>
          <w:sz w:val="24"/>
          <w:szCs w:val="24"/>
        </w:rPr>
        <w:t xml:space="preserve"> </w:t>
      </w:r>
      <w:sdt>
        <w:sdtPr>
          <w:rPr>
            <w:rFonts w:eastAsia="Times New Roman" w:cs="Times New Roman"/>
            <w:bCs/>
            <w:sz w:val="24"/>
            <w:szCs w:val="24"/>
          </w:rPr>
          <w:id w:val="-207502056"/>
          <w:placeholder>
            <w:docPart w:val="CAC4B0BBA18349F98520B46A682DC025"/>
          </w:placeholder>
          <w:text/>
        </w:sdtPr>
        <w:sdtContent>
          <w:customXmlInsRangeStart w:id="59" w:author="Lynise Wearne" w:date="2021-10-29T11:45:00Z"/>
          <w:sdt>
            <w:sdtPr>
              <w:rPr>
                <w:rFonts w:eastAsia="Times New Roman" w:cs="Times New Roman"/>
                <w:bCs/>
                <w:sz w:val="24"/>
                <w:szCs w:val="24"/>
              </w:rPr>
              <w:id w:val="-1602793589"/>
              <w:placeholder>
                <w:docPart w:val="0D426B6CA04341719DEF2B1267D1BAF0"/>
              </w:placeholder>
              <w:text/>
            </w:sdtPr>
            <w:sdtContent>
              <w:customXmlInsRangeEnd w:id="59"/>
              <w:ins w:id="60" w:author="Lynise Wearne" w:date="2021-10-29T11:45:00Z">
                <w:r w:rsidR="00894E3B">
                  <w:rPr>
                    <w:rFonts w:eastAsia="Times New Roman" w:cs="Times New Roman"/>
                    <w:bCs/>
                    <w:sz w:val="24"/>
                    <w:szCs w:val="24"/>
                  </w:rPr>
                  <w:t xml:space="preserve">5pm </w:t>
                </w:r>
                <w:r w:rsidR="0020267F">
                  <w:rPr>
                    <w:rFonts w:eastAsia="Times New Roman" w:cs="Times New Roman"/>
                    <w:bCs/>
                    <w:sz w:val="24"/>
                    <w:szCs w:val="24"/>
                  </w:rPr>
                  <w:t>Monday</w:t>
                </w:r>
                <w:r w:rsidR="00894E3B">
                  <w:rPr>
                    <w:rFonts w:eastAsia="Times New Roman" w:cs="Times New Roman"/>
                    <w:bCs/>
                    <w:sz w:val="24"/>
                    <w:szCs w:val="24"/>
                  </w:rPr>
                  <w:t xml:space="preserve"> </w:t>
                </w:r>
                <w:r w:rsidR="0020267F">
                  <w:rPr>
                    <w:rFonts w:eastAsia="Times New Roman" w:cs="Times New Roman"/>
                    <w:bCs/>
                    <w:sz w:val="24"/>
                    <w:szCs w:val="24"/>
                  </w:rPr>
                  <w:t>22nd</w:t>
                </w:r>
                <w:r w:rsidR="00894E3B">
                  <w:rPr>
                    <w:rFonts w:eastAsia="Times New Roman" w:cs="Times New Roman"/>
                    <w:bCs/>
                    <w:sz w:val="24"/>
                    <w:szCs w:val="24"/>
                  </w:rPr>
                  <w:t xml:space="preserve"> November 2021</w:t>
                </w:r>
              </w:ins>
              <w:customXmlInsRangeStart w:id="61" w:author="Lynise Wearne" w:date="2021-10-29T11:45:00Z"/>
            </w:sdtContent>
          </w:sdt>
          <w:customXmlInsRangeEnd w:id="61"/>
        </w:sdtContent>
      </w:sdt>
    </w:p>
    <w:p w14:paraId="3CD633A0" w14:textId="4E0918D8" w:rsidR="00D107C0" w:rsidRPr="00FA382F" w:rsidRDefault="00D107C0" w:rsidP="00207093">
      <w:pPr>
        <w:spacing w:line="270" w:lineRule="atLeast"/>
        <w:rPr>
          <w:sz w:val="24"/>
          <w:szCs w:val="24"/>
        </w:rPr>
      </w:pPr>
      <w:r w:rsidRPr="00FA382F">
        <w:rPr>
          <w:sz w:val="24"/>
          <w:szCs w:val="24"/>
        </w:rPr>
        <w:t xml:space="preserve">For further information, please contact </w:t>
      </w:r>
      <w:sdt>
        <w:sdtPr>
          <w:rPr>
            <w:sz w:val="24"/>
            <w:szCs w:val="24"/>
          </w:rPr>
          <w:id w:val="1075787656"/>
          <w:placeholder>
            <w:docPart w:val="CDFB49B29976443AA20BD526CAD3CEF2"/>
          </w:placeholder>
          <w:text/>
        </w:sdtPr>
        <w:sdtContent>
          <w:ins w:id="62" w:author="Lynise Wearne" w:date="2021-10-29T11:46:00Z">
            <w:r w:rsidR="005528BB" w:rsidRPr="00D960A8">
              <w:rPr>
                <w:sz w:val="24"/>
                <w:szCs w:val="24"/>
              </w:rPr>
              <w:t>Dr Lynise Wearne (Program Director)</w:t>
            </w:r>
          </w:ins>
        </w:sdtContent>
      </w:sdt>
      <w:r w:rsidR="00955AB5">
        <w:rPr>
          <w:sz w:val="24"/>
          <w:szCs w:val="24"/>
        </w:rPr>
        <w:t xml:space="preserve"> </w:t>
      </w:r>
      <w:r w:rsidRPr="00FA382F">
        <w:rPr>
          <w:sz w:val="24"/>
          <w:szCs w:val="24"/>
        </w:rPr>
        <w:t>on</w:t>
      </w:r>
      <w:r w:rsidR="00207093" w:rsidRPr="00FA382F">
        <w:rPr>
          <w:sz w:val="24"/>
          <w:szCs w:val="24"/>
        </w:rPr>
        <w:t xml:space="preserve"> </w:t>
      </w:r>
      <w:sdt>
        <w:sdtPr>
          <w:rPr>
            <w:sz w:val="24"/>
            <w:szCs w:val="24"/>
          </w:rPr>
          <w:id w:val="-575901919"/>
          <w:placeholder>
            <w:docPart w:val="C05704B65FA543A4A7DC75B611579329"/>
          </w:placeholder>
          <w:text/>
        </w:sdtPr>
        <w:sdtContent>
          <w:ins w:id="63" w:author="Lynise Wearne" w:date="2021-10-29T11:46:00Z">
            <w:r w:rsidR="005528BB">
              <w:rPr>
                <w:sz w:val="24"/>
                <w:szCs w:val="24"/>
              </w:rPr>
              <w:t>0466283439</w:t>
            </w:r>
          </w:ins>
        </w:sdtContent>
      </w:sdt>
      <w:r w:rsidR="00FA382F" w:rsidRPr="00FA382F">
        <w:rPr>
          <w:rFonts w:cs="Arial"/>
          <w:bCs/>
          <w:sz w:val="24"/>
          <w:szCs w:val="24"/>
        </w:rPr>
        <w:t xml:space="preserve"> or email</w:t>
      </w:r>
      <w:r w:rsidR="00955AB5">
        <w:rPr>
          <w:rFonts w:cs="Arial"/>
          <w:bCs/>
          <w:sz w:val="24"/>
          <w:szCs w:val="24"/>
        </w:rPr>
        <w:t xml:space="preserve"> </w:t>
      </w:r>
      <w:sdt>
        <w:sdtPr>
          <w:rPr>
            <w:rFonts w:cs="Arial"/>
            <w:b/>
            <w:sz w:val="24"/>
            <w:szCs w:val="24"/>
          </w:rPr>
          <w:id w:val="1474494942"/>
          <w:placeholder>
            <w:docPart w:val="4C3FB092559B49EA8220724A5B629161"/>
          </w:placeholder>
          <w:text/>
        </w:sdtPr>
        <w:sdtContent>
          <w:ins w:id="64" w:author="Lynise Wearne" w:date="2021-10-29T11:46:00Z">
            <w:r w:rsidR="004E45AD" w:rsidRPr="004E45AD">
              <w:rPr>
                <w:rFonts w:cs="Arial"/>
                <w:b/>
                <w:sz w:val="24"/>
                <w:szCs w:val="24"/>
              </w:rPr>
              <w:t>LWearne@greeningaustralia.org.au</w:t>
            </w:r>
          </w:ins>
        </w:sdtContent>
      </w:sdt>
      <w:r w:rsidR="00DE5D15">
        <w:rPr>
          <w:rFonts w:cs="Arial"/>
          <w:bCs/>
          <w:sz w:val="24"/>
          <w:szCs w:val="24"/>
        </w:rPr>
        <w:t>.</w:t>
      </w:r>
    </w:p>
    <w:sectPr w:rsidR="00D107C0" w:rsidRPr="00FA382F" w:rsidSect="005939B2">
      <w:headerReference w:type="default" r:id="rId10"/>
      <w:pgSz w:w="11906" w:h="16838"/>
      <w:pgMar w:top="170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4EAE4" w14:textId="77777777" w:rsidR="00233FBB" w:rsidRDefault="00233FBB" w:rsidP="00D107C0">
      <w:pPr>
        <w:spacing w:after="0" w:line="240" w:lineRule="auto"/>
      </w:pPr>
      <w:r>
        <w:separator/>
      </w:r>
    </w:p>
  </w:endnote>
  <w:endnote w:type="continuationSeparator" w:id="0">
    <w:p w14:paraId="038F7FC8" w14:textId="77777777" w:rsidR="00233FBB" w:rsidRDefault="00233FBB" w:rsidP="00D107C0">
      <w:pPr>
        <w:spacing w:after="0" w:line="240" w:lineRule="auto"/>
      </w:pPr>
      <w:r>
        <w:continuationSeparator/>
      </w:r>
    </w:p>
  </w:endnote>
  <w:endnote w:type="continuationNotice" w:id="1">
    <w:p w14:paraId="4B77094F" w14:textId="77777777" w:rsidR="001B5C30" w:rsidRDefault="001B5C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7AF5E" w14:textId="77777777" w:rsidR="00233FBB" w:rsidRDefault="00233FBB" w:rsidP="00D107C0">
      <w:pPr>
        <w:spacing w:after="0" w:line="240" w:lineRule="auto"/>
      </w:pPr>
      <w:r>
        <w:separator/>
      </w:r>
    </w:p>
  </w:footnote>
  <w:footnote w:type="continuationSeparator" w:id="0">
    <w:p w14:paraId="1934CE37" w14:textId="77777777" w:rsidR="00233FBB" w:rsidRDefault="00233FBB" w:rsidP="00D107C0">
      <w:pPr>
        <w:spacing w:after="0" w:line="240" w:lineRule="auto"/>
      </w:pPr>
      <w:r>
        <w:continuationSeparator/>
      </w:r>
    </w:p>
  </w:footnote>
  <w:footnote w:type="continuationNotice" w:id="1">
    <w:p w14:paraId="05454E1A" w14:textId="77777777" w:rsidR="001B5C30" w:rsidRDefault="001B5C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9F7B" w14:textId="77777777" w:rsidR="00D107C0" w:rsidRDefault="00D107C0">
    <w:pPr>
      <w:pStyle w:val="Header"/>
    </w:pPr>
    <w:r>
      <w:rPr>
        <w:b/>
        <w:noProof/>
        <w:sz w:val="28"/>
        <w:szCs w:val="28"/>
        <w:lang w:eastAsia="en-AU"/>
      </w:rPr>
      <w:drawing>
        <wp:anchor distT="0" distB="0" distL="114300" distR="114300" simplePos="0" relativeHeight="251658240" behindDoc="1" locked="0" layoutInCell="1" allowOverlap="1" wp14:anchorId="05F3B223" wp14:editId="71059AB0">
          <wp:simplePos x="0" y="0"/>
          <wp:positionH relativeFrom="column">
            <wp:posOffset>1889760</wp:posOffset>
          </wp:positionH>
          <wp:positionV relativeFrom="paragraph">
            <wp:posOffset>-76200</wp:posOffset>
          </wp:positionV>
          <wp:extent cx="2400300" cy="584472"/>
          <wp:effectExtent l="0" t="0" r="0" b="6350"/>
          <wp:wrapNone/>
          <wp:docPr id="10" name="Picture 10" descr="O:\Marketing (Team Folder)\Graphics\Logos\GA Logos\New Logo 2007\GreeningA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 (Team Folder)\Graphics\Logos\GA Logos\New Logo 2007\GreeningAus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844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2BF"/>
    <w:multiLevelType w:val="hybridMultilevel"/>
    <w:tmpl w:val="22965B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F55C0D"/>
    <w:multiLevelType w:val="hybridMultilevel"/>
    <w:tmpl w:val="34143F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5E007F"/>
    <w:multiLevelType w:val="hybridMultilevel"/>
    <w:tmpl w:val="8822FEC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E6F1AA6"/>
    <w:multiLevelType w:val="hybridMultilevel"/>
    <w:tmpl w:val="EC7CCE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822A24"/>
    <w:multiLevelType w:val="hybridMultilevel"/>
    <w:tmpl w:val="F0F8D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6C7DDD"/>
    <w:multiLevelType w:val="hybridMultilevel"/>
    <w:tmpl w:val="BA7237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A6B2D9E"/>
    <w:multiLevelType w:val="hybridMultilevel"/>
    <w:tmpl w:val="9E664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DA61382"/>
    <w:multiLevelType w:val="hybridMultilevel"/>
    <w:tmpl w:val="2BCA3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99E3DFB"/>
    <w:multiLevelType w:val="hybridMultilevel"/>
    <w:tmpl w:val="2272CB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C2780D"/>
    <w:multiLevelType w:val="hybridMultilevel"/>
    <w:tmpl w:val="AE9040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65062A1"/>
    <w:multiLevelType w:val="hybridMultilevel"/>
    <w:tmpl w:val="1A8825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B0A372F"/>
    <w:multiLevelType w:val="hybridMultilevel"/>
    <w:tmpl w:val="7C72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83445B"/>
    <w:multiLevelType w:val="hybridMultilevel"/>
    <w:tmpl w:val="3FEEDF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BC5922"/>
    <w:multiLevelType w:val="hybridMultilevel"/>
    <w:tmpl w:val="B4302BE8"/>
    <w:lvl w:ilvl="0" w:tplc="E6F4E20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0"/>
  </w:num>
  <w:num w:numId="3">
    <w:abstractNumId w:val="1"/>
  </w:num>
  <w:num w:numId="4">
    <w:abstractNumId w:val="7"/>
  </w:num>
  <w:num w:numId="5">
    <w:abstractNumId w:val="10"/>
  </w:num>
  <w:num w:numId="6">
    <w:abstractNumId w:val="8"/>
  </w:num>
  <w:num w:numId="7">
    <w:abstractNumId w:val="11"/>
  </w:num>
  <w:num w:numId="8">
    <w:abstractNumId w:val="6"/>
  </w:num>
  <w:num w:numId="9">
    <w:abstractNumId w:val="9"/>
  </w:num>
  <w:num w:numId="10">
    <w:abstractNumId w:val="4"/>
  </w:num>
  <w:num w:numId="11">
    <w:abstractNumId w:val="3"/>
  </w:num>
  <w:num w:numId="12">
    <w:abstractNumId w:val="2"/>
  </w:num>
  <w:num w:numId="13">
    <w:abstractNumId w:val="13"/>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ise Wearne">
    <w15:presenceInfo w15:providerId="AD" w15:userId="S::LWearne@greeningaustralia.org.au::f2b82159-8d27-4475-9194-7eb04d79b1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7C0"/>
    <w:rsid w:val="00011464"/>
    <w:rsid w:val="00020441"/>
    <w:rsid w:val="00025F3E"/>
    <w:rsid w:val="00027716"/>
    <w:rsid w:val="000659C9"/>
    <w:rsid w:val="00081D8A"/>
    <w:rsid w:val="00090082"/>
    <w:rsid w:val="000A3CDB"/>
    <w:rsid w:val="000C3F9B"/>
    <w:rsid w:val="000D58A7"/>
    <w:rsid w:val="00130E6A"/>
    <w:rsid w:val="00132A13"/>
    <w:rsid w:val="00133A11"/>
    <w:rsid w:val="00133CC7"/>
    <w:rsid w:val="00134C9C"/>
    <w:rsid w:val="001420C4"/>
    <w:rsid w:val="00151583"/>
    <w:rsid w:val="001571F8"/>
    <w:rsid w:val="0016276C"/>
    <w:rsid w:val="00162AFE"/>
    <w:rsid w:val="001808A2"/>
    <w:rsid w:val="00181E05"/>
    <w:rsid w:val="001B5B72"/>
    <w:rsid w:val="001B5C30"/>
    <w:rsid w:val="001D1653"/>
    <w:rsid w:val="002015FE"/>
    <w:rsid w:val="0020267F"/>
    <w:rsid w:val="00204AF8"/>
    <w:rsid w:val="00207093"/>
    <w:rsid w:val="002320BA"/>
    <w:rsid w:val="00232D42"/>
    <w:rsid w:val="00233FBB"/>
    <w:rsid w:val="00241FC8"/>
    <w:rsid w:val="0025128D"/>
    <w:rsid w:val="00262997"/>
    <w:rsid w:val="00267A33"/>
    <w:rsid w:val="00270894"/>
    <w:rsid w:val="00277609"/>
    <w:rsid w:val="00284AE5"/>
    <w:rsid w:val="00296A96"/>
    <w:rsid w:val="002A1BC7"/>
    <w:rsid w:val="002B38C1"/>
    <w:rsid w:val="002B4A87"/>
    <w:rsid w:val="002B7F2A"/>
    <w:rsid w:val="002C35DE"/>
    <w:rsid w:val="002E112B"/>
    <w:rsid w:val="002E132F"/>
    <w:rsid w:val="002E28DC"/>
    <w:rsid w:val="002E4D06"/>
    <w:rsid w:val="002E7E24"/>
    <w:rsid w:val="00311BC9"/>
    <w:rsid w:val="00321AED"/>
    <w:rsid w:val="0032277A"/>
    <w:rsid w:val="003630A2"/>
    <w:rsid w:val="00373CA8"/>
    <w:rsid w:val="00374DAC"/>
    <w:rsid w:val="00381129"/>
    <w:rsid w:val="003913F4"/>
    <w:rsid w:val="003A206A"/>
    <w:rsid w:val="00400935"/>
    <w:rsid w:val="00410D9F"/>
    <w:rsid w:val="0042299A"/>
    <w:rsid w:val="00425585"/>
    <w:rsid w:val="00440134"/>
    <w:rsid w:val="00443A9B"/>
    <w:rsid w:val="0045096A"/>
    <w:rsid w:val="0046345A"/>
    <w:rsid w:val="0046463C"/>
    <w:rsid w:val="00486E45"/>
    <w:rsid w:val="00491537"/>
    <w:rsid w:val="004A1EE8"/>
    <w:rsid w:val="004A6601"/>
    <w:rsid w:val="004D4BFA"/>
    <w:rsid w:val="004E45AD"/>
    <w:rsid w:val="0050287F"/>
    <w:rsid w:val="00525138"/>
    <w:rsid w:val="00526192"/>
    <w:rsid w:val="005359A5"/>
    <w:rsid w:val="00547A84"/>
    <w:rsid w:val="005528BB"/>
    <w:rsid w:val="0057553E"/>
    <w:rsid w:val="00587339"/>
    <w:rsid w:val="005939B2"/>
    <w:rsid w:val="005B76AE"/>
    <w:rsid w:val="005C4880"/>
    <w:rsid w:val="005C7C27"/>
    <w:rsid w:val="005D19B3"/>
    <w:rsid w:val="005D640F"/>
    <w:rsid w:val="00615019"/>
    <w:rsid w:val="00622535"/>
    <w:rsid w:val="00630D15"/>
    <w:rsid w:val="006345CE"/>
    <w:rsid w:val="0064361D"/>
    <w:rsid w:val="00674CB1"/>
    <w:rsid w:val="00677C1A"/>
    <w:rsid w:val="00682EE7"/>
    <w:rsid w:val="006B26DA"/>
    <w:rsid w:val="006B6BC3"/>
    <w:rsid w:val="006D6CFE"/>
    <w:rsid w:val="006E7723"/>
    <w:rsid w:val="007004DF"/>
    <w:rsid w:val="00722E8A"/>
    <w:rsid w:val="00724BD3"/>
    <w:rsid w:val="00725EEE"/>
    <w:rsid w:val="007611D3"/>
    <w:rsid w:val="00764BB8"/>
    <w:rsid w:val="007900F4"/>
    <w:rsid w:val="00792BCF"/>
    <w:rsid w:val="00793E55"/>
    <w:rsid w:val="007973AF"/>
    <w:rsid w:val="007C09EF"/>
    <w:rsid w:val="007C204A"/>
    <w:rsid w:val="007D086D"/>
    <w:rsid w:val="007E76D2"/>
    <w:rsid w:val="00813A2A"/>
    <w:rsid w:val="00865FC9"/>
    <w:rsid w:val="0087427B"/>
    <w:rsid w:val="008850AE"/>
    <w:rsid w:val="00886FBA"/>
    <w:rsid w:val="00894E3B"/>
    <w:rsid w:val="008C7856"/>
    <w:rsid w:val="008D048F"/>
    <w:rsid w:val="008D6467"/>
    <w:rsid w:val="008E27D1"/>
    <w:rsid w:val="008E6982"/>
    <w:rsid w:val="008E7879"/>
    <w:rsid w:val="00917B44"/>
    <w:rsid w:val="00934FE7"/>
    <w:rsid w:val="00950875"/>
    <w:rsid w:val="00951211"/>
    <w:rsid w:val="00955AB5"/>
    <w:rsid w:val="00957E3C"/>
    <w:rsid w:val="00962E0C"/>
    <w:rsid w:val="00974C35"/>
    <w:rsid w:val="00997E1B"/>
    <w:rsid w:val="009B0A81"/>
    <w:rsid w:val="009B18F0"/>
    <w:rsid w:val="009B5F73"/>
    <w:rsid w:val="009C08D5"/>
    <w:rsid w:val="009D6473"/>
    <w:rsid w:val="00A11887"/>
    <w:rsid w:val="00A25278"/>
    <w:rsid w:val="00A43853"/>
    <w:rsid w:val="00A82260"/>
    <w:rsid w:val="00A87909"/>
    <w:rsid w:val="00A90BBB"/>
    <w:rsid w:val="00AD5C8C"/>
    <w:rsid w:val="00AD7F49"/>
    <w:rsid w:val="00AE5381"/>
    <w:rsid w:val="00AF0721"/>
    <w:rsid w:val="00B02DE7"/>
    <w:rsid w:val="00B1065A"/>
    <w:rsid w:val="00B11591"/>
    <w:rsid w:val="00B13E6F"/>
    <w:rsid w:val="00B60367"/>
    <w:rsid w:val="00B66246"/>
    <w:rsid w:val="00B83BD0"/>
    <w:rsid w:val="00B92824"/>
    <w:rsid w:val="00B93780"/>
    <w:rsid w:val="00BB0602"/>
    <w:rsid w:val="00BC2301"/>
    <w:rsid w:val="00BC2512"/>
    <w:rsid w:val="00BC511E"/>
    <w:rsid w:val="00BE150B"/>
    <w:rsid w:val="00BE1B49"/>
    <w:rsid w:val="00BE6B27"/>
    <w:rsid w:val="00C03AEE"/>
    <w:rsid w:val="00C1339E"/>
    <w:rsid w:val="00C16771"/>
    <w:rsid w:val="00C167FC"/>
    <w:rsid w:val="00C366ED"/>
    <w:rsid w:val="00C75668"/>
    <w:rsid w:val="00CA6453"/>
    <w:rsid w:val="00CB1ABF"/>
    <w:rsid w:val="00D0384F"/>
    <w:rsid w:val="00D107C0"/>
    <w:rsid w:val="00D309BA"/>
    <w:rsid w:val="00D44880"/>
    <w:rsid w:val="00D50050"/>
    <w:rsid w:val="00D53986"/>
    <w:rsid w:val="00D60AD3"/>
    <w:rsid w:val="00D660AD"/>
    <w:rsid w:val="00D7132E"/>
    <w:rsid w:val="00D96C7C"/>
    <w:rsid w:val="00D97E87"/>
    <w:rsid w:val="00DA63D7"/>
    <w:rsid w:val="00DD0886"/>
    <w:rsid w:val="00DD6ABC"/>
    <w:rsid w:val="00DE5052"/>
    <w:rsid w:val="00DE5D15"/>
    <w:rsid w:val="00DF0175"/>
    <w:rsid w:val="00DF7BE0"/>
    <w:rsid w:val="00E055FD"/>
    <w:rsid w:val="00E11D6C"/>
    <w:rsid w:val="00E20AC5"/>
    <w:rsid w:val="00E26E1F"/>
    <w:rsid w:val="00E30110"/>
    <w:rsid w:val="00E64E03"/>
    <w:rsid w:val="00E70A81"/>
    <w:rsid w:val="00E82BE9"/>
    <w:rsid w:val="00E87724"/>
    <w:rsid w:val="00E90791"/>
    <w:rsid w:val="00E94204"/>
    <w:rsid w:val="00E9672F"/>
    <w:rsid w:val="00EA36EC"/>
    <w:rsid w:val="00EB4451"/>
    <w:rsid w:val="00EF41F0"/>
    <w:rsid w:val="00EF618D"/>
    <w:rsid w:val="00F134E7"/>
    <w:rsid w:val="00F1495E"/>
    <w:rsid w:val="00F50804"/>
    <w:rsid w:val="00F7366B"/>
    <w:rsid w:val="00F84BFE"/>
    <w:rsid w:val="00F9683C"/>
    <w:rsid w:val="00F9737C"/>
    <w:rsid w:val="00FA1675"/>
    <w:rsid w:val="00FA382F"/>
    <w:rsid w:val="00FE27BB"/>
    <w:rsid w:val="00FE3C3E"/>
    <w:rsid w:val="14696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16B0"/>
  <w15:docId w15:val="{5747F218-B402-4FD9-853D-FBC58283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BB0602"/>
    <w:pPr>
      <w:keepNext/>
      <w:spacing w:after="0" w:line="240" w:lineRule="auto"/>
      <w:outlineLvl w:val="2"/>
    </w:pPr>
    <w:rPr>
      <w:rFonts w:ascii="Bembo" w:eastAsia="Times New Roman" w:hAnsi="Bembo"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7C0"/>
  </w:style>
  <w:style w:type="paragraph" w:styleId="Footer">
    <w:name w:val="footer"/>
    <w:basedOn w:val="Normal"/>
    <w:link w:val="FooterChar"/>
    <w:uiPriority w:val="99"/>
    <w:unhideWhenUsed/>
    <w:rsid w:val="00D10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7C0"/>
  </w:style>
  <w:style w:type="paragraph" w:styleId="ListParagraph">
    <w:name w:val="List Paragraph"/>
    <w:aliases w:val="Bullets"/>
    <w:basedOn w:val="Normal"/>
    <w:uiPriority w:val="34"/>
    <w:qFormat/>
    <w:rsid w:val="00D107C0"/>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D107C0"/>
    <w:rPr>
      <w:color w:val="0000FF" w:themeColor="hyperlink"/>
      <w:u w:val="single"/>
    </w:rPr>
  </w:style>
  <w:style w:type="character" w:customStyle="1" w:styleId="Heading3Char">
    <w:name w:val="Heading 3 Char"/>
    <w:basedOn w:val="DefaultParagraphFont"/>
    <w:link w:val="Heading3"/>
    <w:rsid w:val="00BB0602"/>
    <w:rPr>
      <w:rFonts w:ascii="Bembo" w:eastAsia="Times New Roman" w:hAnsi="Bembo" w:cs="Times New Roman"/>
      <w:b/>
      <w:sz w:val="24"/>
      <w:szCs w:val="20"/>
      <w:lang w:val="en-US"/>
    </w:rPr>
  </w:style>
  <w:style w:type="paragraph" w:styleId="BodyText">
    <w:name w:val="Body Text"/>
    <w:basedOn w:val="Normal"/>
    <w:link w:val="BodyTextChar"/>
    <w:rsid w:val="00BB060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B0602"/>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207093"/>
    <w:rPr>
      <w:color w:val="808080"/>
      <w:shd w:val="clear" w:color="auto" w:fill="E6E6E6"/>
    </w:rPr>
  </w:style>
  <w:style w:type="character" w:styleId="PlaceholderText">
    <w:name w:val="Placeholder Text"/>
    <w:basedOn w:val="DefaultParagraphFont"/>
    <w:uiPriority w:val="99"/>
    <w:semiHidden/>
    <w:rsid w:val="00682EE7"/>
    <w:rPr>
      <w:color w:val="808080"/>
    </w:rPr>
  </w:style>
  <w:style w:type="character" w:customStyle="1" w:styleId="normaltextrun">
    <w:name w:val="normaltextrun"/>
    <w:basedOn w:val="DefaultParagraphFont"/>
    <w:rsid w:val="00E9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3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3C889E8FC846DCBC95BA320FA9E412"/>
        <w:category>
          <w:name w:val="General"/>
          <w:gallery w:val="placeholder"/>
        </w:category>
        <w:types>
          <w:type w:val="bbPlcHdr"/>
        </w:types>
        <w:behaviors>
          <w:behavior w:val="content"/>
        </w:behaviors>
        <w:guid w:val="{4376E6B3-762E-41D7-B429-88D6B1D6D2CE}"/>
      </w:docPartPr>
      <w:docPartBody>
        <w:p w:rsidR="009502A1" w:rsidRDefault="00677C1A" w:rsidP="00677C1A">
          <w:pPr>
            <w:pStyle w:val="5E3C889E8FC846DCBC95BA320FA9E4129"/>
          </w:pPr>
          <w:r>
            <w:rPr>
              <w:rStyle w:val="PlaceholderText"/>
            </w:rPr>
            <w:t>Suburb, State</w:t>
          </w:r>
        </w:p>
      </w:docPartBody>
    </w:docPart>
    <w:docPart>
      <w:docPartPr>
        <w:name w:val="F7E206D6ED6E4D42B6276CEE93BD2995"/>
        <w:category>
          <w:name w:val="General"/>
          <w:gallery w:val="placeholder"/>
        </w:category>
        <w:types>
          <w:type w:val="bbPlcHdr"/>
        </w:types>
        <w:behaviors>
          <w:behavior w:val="content"/>
        </w:behaviors>
        <w:guid w:val="{C33AB7E8-CAFA-48D2-923D-E614ABC9FA40}"/>
      </w:docPartPr>
      <w:docPartBody>
        <w:p w:rsidR="009502A1" w:rsidRDefault="00677C1A" w:rsidP="00677C1A">
          <w:pPr>
            <w:pStyle w:val="F7E206D6ED6E4D42B6276CEE93BD29959"/>
          </w:pPr>
          <w:r>
            <w:rPr>
              <w:rStyle w:val="PlaceholderText"/>
            </w:rPr>
            <w:t>Job Title</w:t>
          </w:r>
        </w:p>
      </w:docPartBody>
    </w:docPart>
    <w:docPart>
      <w:docPartPr>
        <w:name w:val="0299F82B123247128D50DC4A514E39D5"/>
        <w:category>
          <w:name w:val="General"/>
          <w:gallery w:val="placeholder"/>
        </w:category>
        <w:types>
          <w:type w:val="bbPlcHdr"/>
        </w:types>
        <w:behaviors>
          <w:behavior w:val="content"/>
        </w:behaviors>
        <w:guid w:val="{9F0F1ECE-E6B9-4E34-8170-8F472F30A10C}"/>
      </w:docPartPr>
      <w:docPartBody>
        <w:p w:rsidR="009502A1" w:rsidRDefault="00677C1A" w:rsidP="00677C1A">
          <w:pPr>
            <w:pStyle w:val="0299F82B123247128D50DC4A514E39D59"/>
          </w:pPr>
          <w:r>
            <w:rPr>
              <w:rStyle w:val="PlaceholderText"/>
            </w:rPr>
            <w:t>Full time, part time, fixed term (how long) or casual</w:t>
          </w:r>
        </w:p>
      </w:docPartBody>
    </w:docPart>
    <w:docPart>
      <w:docPartPr>
        <w:name w:val="43DCB137EF1C422E9CE46C5741CA984C"/>
        <w:category>
          <w:name w:val="General"/>
          <w:gallery w:val="placeholder"/>
        </w:category>
        <w:types>
          <w:type w:val="bbPlcHdr"/>
        </w:types>
        <w:behaviors>
          <w:behavior w:val="content"/>
        </w:behaviors>
        <w:guid w:val="{2C3B9E9D-341A-4DE7-A98A-3C17803C4D4C}"/>
      </w:docPartPr>
      <w:docPartBody>
        <w:p w:rsidR="009502A1" w:rsidRDefault="00677C1A" w:rsidP="00677C1A">
          <w:pPr>
            <w:pStyle w:val="43DCB137EF1C422E9CE46C5741CA984C7"/>
          </w:pPr>
          <w:r>
            <w:rPr>
              <w:rStyle w:val="PlaceholderText"/>
            </w:rPr>
            <w:t>Position Title</w:t>
          </w:r>
        </w:p>
      </w:docPartBody>
    </w:docPart>
    <w:docPart>
      <w:docPartPr>
        <w:name w:val="15148767717C4B35A68FB51CD378B238"/>
        <w:category>
          <w:name w:val="General"/>
          <w:gallery w:val="placeholder"/>
        </w:category>
        <w:types>
          <w:type w:val="bbPlcHdr"/>
        </w:types>
        <w:behaviors>
          <w:behavior w:val="content"/>
        </w:behaviors>
        <w:guid w:val="{8D0E9343-494E-4AD4-9881-A5353EA73BCD}"/>
      </w:docPartPr>
      <w:docPartBody>
        <w:p w:rsidR="009502A1" w:rsidRDefault="00677C1A" w:rsidP="00677C1A">
          <w:pPr>
            <w:pStyle w:val="15148767717C4B35A68FB51CD378B2385"/>
          </w:pPr>
          <w:r>
            <w:rPr>
              <w:rStyle w:val="PlaceholderText"/>
            </w:rPr>
            <w:t>Enter in email address</w:t>
          </w:r>
        </w:p>
      </w:docPartBody>
    </w:docPart>
    <w:docPart>
      <w:docPartPr>
        <w:name w:val="CAC4B0BBA18349F98520B46A682DC025"/>
        <w:category>
          <w:name w:val="General"/>
          <w:gallery w:val="placeholder"/>
        </w:category>
        <w:types>
          <w:type w:val="bbPlcHdr"/>
        </w:types>
        <w:behaviors>
          <w:behavior w:val="content"/>
        </w:behaviors>
        <w:guid w:val="{D7E8E209-5121-4DE9-9187-454437CF73E3}"/>
      </w:docPartPr>
      <w:docPartBody>
        <w:p w:rsidR="009502A1" w:rsidRDefault="00677C1A" w:rsidP="00677C1A">
          <w:pPr>
            <w:pStyle w:val="CAC4B0BBA18349F98520B46A682DC0253"/>
          </w:pPr>
          <w:r>
            <w:rPr>
              <w:rStyle w:val="PlaceholderText"/>
            </w:rPr>
            <w:t>Time, Day and Date</w:t>
          </w:r>
        </w:p>
      </w:docPartBody>
    </w:docPart>
    <w:docPart>
      <w:docPartPr>
        <w:name w:val="CDFB49B29976443AA20BD526CAD3CEF2"/>
        <w:category>
          <w:name w:val="General"/>
          <w:gallery w:val="placeholder"/>
        </w:category>
        <w:types>
          <w:type w:val="bbPlcHdr"/>
        </w:types>
        <w:behaviors>
          <w:behavior w:val="content"/>
        </w:behaviors>
        <w:guid w:val="{5AE2E3ED-84B3-4B56-B0C6-B4521DAB6C62}"/>
      </w:docPartPr>
      <w:docPartBody>
        <w:p w:rsidR="009502A1" w:rsidRDefault="00677C1A" w:rsidP="00677C1A">
          <w:pPr>
            <w:pStyle w:val="CDFB49B29976443AA20BD526CAD3CEF22"/>
          </w:pPr>
          <w:r>
            <w:rPr>
              <w:rStyle w:val="PlaceholderText"/>
            </w:rPr>
            <w:t>name, position title</w:t>
          </w:r>
        </w:p>
      </w:docPartBody>
    </w:docPart>
    <w:docPart>
      <w:docPartPr>
        <w:name w:val="C05704B65FA543A4A7DC75B611579329"/>
        <w:category>
          <w:name w:val="General"/>
          <w:gallery w:val="placeholder"/>
        </w:category>
        <w:types>
          <w:type w:val="bbPlcHdr"/>
        </w:types>
        <w:behaviors>
          <w:behavior w:val="content"/>
        </w:behaviors>
        <w:guid w:val="{32452446-1BD3-442B-89DA-40680605C5DB}"/>
      </w:docPartPr>
      <w:docPartBody>
        <w:p w:rsidR="009502A1" w:rsidRDefault="00677C1A" w:rsidP="00677C1A">
          <w:pPr>
            <w:pStyle w:val="C05704B65FA543A4A7DC75B611579329"/>
          </w:pPr>
          <w:r>
            <w:rPr>
              <w:rStyle w:val="PlaceholderText"/>
            </w:rPr>
            <w:t>contact number</w:t>
          </w:r>
        </w:p>
      </w:docPartBody>
    </w:docPart>
    <w:docPart>
      <w:docPartPr>
        <w:name w:val="4C3FB092559B49EA8220724A5B629161"/>
        <w:category>
          <w:name w:val="General"/>
          <w:gallery w:val="placeholder"/>
        </w:category>
        <w:types>
          <w:type w:val="bbPlcHdr"/>
        </w:types>
        <w:behaviors>
          <w:behavior w:val="content"/>
        </w:behaviors>
        <w:guid w:val="{7A0A4C30-6047-402A-95C0-534565207BFF}"/>
      </w:docPartPr>
      <w:docPartBody>
        <w:p w:rsidR="009502A1" w:rsidRDefault="00677C1A" w:rsidP="00677C1A">
          <w:pPr>
            <w:pStyle w:val="4C3FB092559B49EA8220724A5B629161"/>
          </w:pPr>
          <w:r>
            <w:rPr>
              <w:rStyle w:val="PlaceholderText"/>
            </w:rPr>
            <w:t>email address</w:t>
          </w:r>
        </w:p>
      </w:docPartBody>
    </w:docPart>
    <w:docPart>
      <w:docPartPr>
        <w:name w:val="E8E107F9B69E4A32AA12E5243EFD4548"/>
        <w:category>
          <w:name w:val="General"/>
          <w:gallery w:val="placeholder"/>
        </w:category>
        <w:types>
          <w:type w:val="bbPlcHdr"/>
        </w:types>
        <w:behaviors>
          <w:behavior w:val="content"/>
        </w:behaviors>
        <w:guid w:val="{6B73190D-C54C-407D-ACD5-86139D05E989}"/>
      </w:docPartPr>
      <w:docPartBody>
        <w:p w:rsidR="00000000" w:rsidRDefault="00467053" w:rsidP="00467053">
          <w:pPr>
            <w:pStyle w:val="E8E107F9B69E4A32AA12E5243EFD4548"/>
          </w:pPr>
          <w:r>
            <w:rPr>
              <w:rStyle w:val="PlaceholderText"/>
            </w:rPr>
            <w:t>Enter in Position Summary</w:t>
          </w:r>
        </w:p>
      </w:docPartBody>
    </w:docPart>
    <w:docPart>
      <w:docPartPr>
        <w:name w:val="E3D056D8493A4EFD8EC82AF0D6DFDC13"/>
        <w:category>
          <w:name w:val="General"/>
          <w:gallery w:val="placeholder"/>
        </w:category>
        <w:types>
          <w:type w:val="bbPlcHdr"/>
        </w:types>
        <w:behaviors>
          <w:behavior w:val="content"/>
        </w:behaviors>
        <w:guid w:val="{DCC75B25-94C4-4F37-9183-7FEFA53992DF}"/>
      </w:docPartPr>
      <w:docPartBody>
        <w:p w:rsidR="00000000" w:rsidRDefault="00467053" w:rsidP="00467053">
          <w:pPr>
            <w:pStyle w:val="E3D056D8493A4EFD8EC82AF0D6DFDC13"/>
          </w:pPr>
          <w:r>
            <w:rPr>
              <w:rStyle w:val="PlaceholderText"/>
            </w:rPr>
            <w:t>Enter in email address</w:t>
          </w:r>
        </w:p>
      </w:docPartBody>
    </w:docPart>
    <w:docPart>
      <w:docPartPr>
        <w:name w:val="0D426B6CA04341719DEF2B1267D1BAF0"/>
        <w:category>
          <w:name w:val="General"/>
          <w:gallery w:val="placeholder"/>
        </w:category>
        <w:types>
          <w:type w:val="bbPlcHdr"/>
        </w:types>
        <w:behaviors>
          <w:behavior w:val="content"/>
        </w:behaviors>
        <w:guid w:val="{2D94CA22-76AE-44AF-BABE-F227DC58DD6A}"/>
      </w:docPartPr>
      <w:docPartBody>
        <w:p w:rsidR="00000000" w:rsidRDefault="00467053" w:rsidP="00467053">
          <w:pPr>
            <w:pStyle w:val="0D426B6CA04341719DEF2B1267D1BAF0"/>
          </w:pPr>
          <w:r>
            <w:rPr>
              <w:rStyle w:val="PlaceholderText"/>
            </w:rPr>
            <w:t>Time, Day and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1A"/>
    <w:rsid w:val="00407101"/>
    <w:rsid w:val="00467053"/>
    <w:rsid w:val="00677C1A"/>
    <w:rsid w:val="009502A1"/>
    <w:rsid w:val="00A36C5B"/>
    <w:rsid w:val="00A86F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053"/>
    <w:rPr>
      <w:color w:val="808080"/>
    </w:rPr>
  </w:style>
  <w:style w:type="paragraph" w:customStyle="1" w:styleId="43DCB137EF1C422E9CE46C5741CA984C7">
    <w:name w:val="43DCB137EF1C422E9CE46C5741CA984C7"/>
    <w:rsid w:val="00677C1A"/>
    <w:pPr>
      <w:spacing w:after="200" w:line="276" w:lineRule="auto"/>
    </w:pPr>
    <w:rPr>
      <w:rFonts w:eastAsiaTheme="minorHAnsi"/>
      <w:lang w:eastAsia="en-US"/>
    </w:rPr>
  </w:style>
  <w:style w:type="paragraph" w:customStyle="1" w:styleId="5E3C889E8FC846DCBC95BA320FA9E4129">
    <w:name w:val="5E3C889E8FC846DCBC95BA320FA9E4129"/>
    <w:rsid w:val="00677C1A"/>
    <w:pPr>
      <w:spacing w:after="200" w:line="276" w:lineRule="auto"/>
    </w:pPr>
    <w:rPr>
      <w:rFonts w:eastAsiaTheme="minorHAnsi"/>
      <w:lang w:eastAsia="en-US"/>
    </w:rPr>
  </w:style>
  <w:style w:type="paragraph" w:customStyle="1" w:styleId="F7E206D6ED6E4D42B6276CEE93BD29959">
    <w:name w:val="F7E206D6ED6E4D42B6276CEE93BD29959"/>
    <w:rsid w:val="00677C1A"/>
    <w:pPr>
      <w:spacing w:after="200" w:line="276" w:lineRule="auto"/>
    </w:pPr>
    <w:rPr>
      <w:rFonts w:eastAsiaTheme="minorHAnsi"/>
      <w:lang w:eastAsia="en-US"/>
    </w:rPr>
  </w:style>
  <w:style w:type="paragraph" w:customStyle="1" w:styleId="0299F82B123247128D50DC4A514E39D59">
    <w:name w:val="0299F82B123247128D50DC4A514E39D59"/>
    <w:rsid w:val="00677C1A"/>
    <w:pPr>
      <w:spacing w:after="200" w:line="276" w:lineRule="auto"/>
    </w:pPr>
    <w:rPr>
      <w:rFonts w:eastAsiaTheme="minorHAnsi"/>
      <w:lang w:eastAsia="en-US"/>
    </w:rPr>
  </w:style>
  <w:style w:type="paragraph" w:customStyle="1" w:styleId="D703751A2DB445AF8D287A96924BEB4A6">
    <w:name w:val="D703751A2DB445AF8D287A96924BEB4A6"/>
    <w:rsid w:val="00677C1A"/>
    <w:pPr>
      <w:spacing w:after="200" w:line="276" w:lineRule="auto"/>
    </w:pPr>
    <w:rPr>
      <w:rFonts w:eastAsiaTheme="minorHAnsi"/>
      <w:lang w:eastAsia="en-US"/>
    </w:rPr>
  </w:style>
  <w:style w:type="paragraph" w:customStyle="1" w:styleId="15148767717C4B35A68FB51CD378B2385">
    <w:name w:val="15148767717C4B35A68FB51CD378B2385"/>
    <w:rsid w:val="00677C1A"/>
    <w:pPr>
      <w:spacing w:after="200" w:line="276" w:lineRule="auto"/>
    </w:pPr>
    <w:rPr>
      <w:rFonts w:eastAsiaTheme="minorHAnsi"/>
      <w:lang w:eastAsia="en-US"/>
    </w:rPr>
  </w:style>
  <w:style w:type="paragraph" w:customStyle="1" w:styleId="CAC4B0BBA18349F98520B46A682DC0253">
    <w:name w:val="CAC4B0BBA18349F98520B46A682DC0253"/>
    <w:rsid w:val="00677C1A"/>
    <w:pPr>
      <w:spacing w:after="200" w:line="276" w:lineRule="auto"/>
    </w:pPr>
    <w:rPr>
      <w:rFonts w:eastAsiaTheme="minorHAnsi"/>
      <w:lang w:eastAsia="en-US"/>
    </w:rPr>
  </w:style>
  <w:style w:type="paragraph" w:customStyle="1" w:styleId="CDFB49B29976443AA20BD526CAD3CEF22">
    <w:name w:val="CDFB49B29976443AA20BD526CAD3CEF22"/>
    <w:rsid w:val="00677C1A"/>
    <w:pPr>
      <w:spacing w:after="200" w:line="276" w:lineRule="auto"/>
    </w:pPr>
    <w:rPr>
      <w:rFonts w:eastAsiaTheme="minorHAnsi"/>
      <w:lang w:eastAsia="en-US"/>
    </w:rPr>
  </w:style>
  <w:style w:type="paragraph" w:customStyle="1" w:styleId="C05704B65FA543A4A7DC75B611579329">
    <w:name w:val="C05704B65FA543A4A7DC75B611579329"/>
    <w:rsid w:val="00677C1A"/>
    <w:pPr>
      <w:spacing w:after="200" w:line="276" w:lineRule="auto"/>
    </w:pPr>
    <w:rPr>
      <w:rFonts w:eastAsiaTheme="minorHAnsi"/>
      <w:lang w:eastAsia="en-US"/>
    </w:rPr>
  </w:style>
  <w:style w:type="paragraph" w:customStyle="1" w:styleId="4C3FB092559B49EA8220724A5B629161">
    <w:name w:val="4C3FB092559B49EA8220724A5B629161"/>
    <w:rsid w:val="00677C1A"/>
    <w:pPr>
      <w:spacing w:after="200" w:line="276" w:lineRule="auto"/>
    </w:pPr>
    <w:rPr>
      <w:rFonts w:eastAsiaTheme="minorHAnsi"/>
      <w:lang w:eastAsia="en-US"/>
    </w:rPr>
  </w:style>
  <w:style w:type="paragraph" w:customStyle="1" w:styleId="E8E107F9B69E4A32AA12E5243EFD4548">
    <w:name w:val="E8E107F9B69E4A32AA12E5243EFD4548"/>
    <w:rsid w:val="00467053"/>
  </w:style>
  <w:style w:type="paragraph" w:customStyle="1" w:styleId="E3D056D8493A4EFD8EC82AF0D6DFDC13">
    <w:name w:val="E3D056D8493A4EFD8EC82AF0D6DFDC13"/>
    <w:rsid w:val="00467053"/>
  </w:style>
  <w:style w:type="paragraph" w:customStyle="1" w:styleId="0D426B6CA04341719DEF2B1267D1BAF0">
    <w:name w:val="0D426B6CA04341719DEF2B1267D1BAF0"/>
    <w:rsid w:val="004670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903aa69-0cd9-40ec-a6d2-7c1b3f1e9ce3">
      <UserInfo>
        <DisplayName>Lynise Wearne</DisplayName>
        <AccountId>81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2D058C353E3241AF331051E7A603D2" ma:contentTypeVersion="13" ma:contentTypeDescription="Create a new document." ma:contentTypeScope="" ma:versionID="f5733d9c5d5923b703154a9008595781">
  <xsd:schema xmlns:xsd="http://www.w3.org/2001/XMLSchema" xmlns:xs="http://www.w3.org/2001/XMLSchema" xmlns:p="http://schemas.microsoft.com/office/2006/metadata/properties" xmlns:ns2="9903aa69-0cd9-40ec-a6d2-7c1b3f1e9ce3" xmlns:ns3="9cac618c-069c-4163-8087-fd0bccc486b4" targetNamespace="http://schemas.microsoft.com/office/2006/metadata/properties" ma:root="true" ma:fieldsID="a6338ed532bf4c5c8b00467492f3bcc8" ns2:_="" ns3:_="">
    <xsd:import namespace="9903aa69-0cd9-40ec-a6d2-7c1b3f1e9ce3"/>
    <xsd:import namespace="9cac618c-069c-4163-8087-fd0bccc486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aa69-0cd9-40ec-a6d2-7c1b3f1e9c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c618c-069c-4163-8087-fd0bccc486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F4F9B-62B1-4681-98F2-DDAF8F12AEBD}">
  <ds:schemaRefs>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9cac618c-069c-4163-8087-fd0bccc486b4"/>
    <ds:schemaRef ds:uri="http://schemas.microsoft.com/office/infopath/2007/PartnerControls"/>
    <ds:schemaRef ds:uri="http://schemas.openxmlformats.org/package/2006/metadata/core-properties"/>
    <ds:schemaRef ds:uri="9903aa69-0cd9-40ec-a6d2-7c1b3f1e9ce3"/>
    <ds:schemaRef ds:uri="http://purl.org/dc/elements/1.1/"/>
  </ds:schemaRefs>
</ds:datastoreItem>
</file>

<file path=customXml/itemProps2.xml><?xml version="1.0" encoding="utf-8"?>
<ds:datastoreItem xmlns:ds="http://schemas.openxmlformats.org/officeDocument/2006/customXml" ds:itemID="{09DA2AA3-EC9E-4AD9-A33C-5F6AC02CA10F}">
  <ds:schemaRefs>
    <ds:schemaRef ds:uri="http://schemas.microsoft.com/sharepoint/v3/contenttype/forms"/>
  </ds:schemaRefs>
</ds:datastoreItem>
</file>

<file path=customXml/itemProps3.xml><?xml version="1.0" encoding="utf-8"?>
<ds:datastoreItem xmlns:ds="http://schemas.openxmlformats.org/officeDocument/2006/customXml" ds:itemID="{1A75EE19-2EA0-408D-8898-2B657CFC6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aa69-0cd9-40ec-a6d2-7c1b3f1e9ce3"/>
    <ds:schemaRef ds:uri="9cac618c-069c-4163-8087-fd0bccc48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Renay Gamble</dc:creator>
  <cp:lastModifiedBy>Lynise Wearne</cp:lastModifiedBy>
  <cp:revision>2</cp:revision>
  <dcterms:created xsi:type="dcterms:W3CDTF">2021-10-29T01:48:00Z</dcterms:created>
  <dcterms:modified xsi:type="dcterms:W3CDTF">2021-10-29T01:48:00Z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0x010100D32D058C353E3241AF331051E7A603D2</vt:lpwstr>
  </property>
  <property fmtid="{D5CDD505-2E9C-101B-9397-08002B2CF9AE}" pid="3" name="Order">
    <vt:r8>806800</vt:r8>
  </property>
</Properties>
</file>